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9DB3C" w14:textId="77777777" w:rsidR="00824C0F" w:rsidRPr="00C9218B" w:rsidRDefault="00824C0F" w:rsidP="00C9218B">
      <w:pPr>
        <w:spacing w:after="0"/>
        <w:jc w:val="center"/>
        <w:rPr>
          <w:rFonts w:ascii="Times" w:hAnsi="Times"/>
          <w:b/>
          <w:sz w:val="24"/>
          <w:szCs w:val="24"/>
        </w:rPr>
      </w:pPr>
      <w:bookmarkStart w:id="0" w:name="_GoBack"/>
      <w:bookmarkEnd w:id="0"/>
      <w:r w:rsidRPr="00C9218B">
        <w:rPr>
          <w:rFonts w:ascii="Times" w:hAnsi="Times"/>
          <w:b/>
          <w:sz w:val="24"/>
          <w:szCs w:val="24"/>
        </w:rPr>
        <w:t>LITERATURE DISCUSSION – STUDENT HANDOUT</w:t>
      </w:r>
    </w:p>
    <w:p w14:paraId="162C7985" w14:textId="77777777" w:rsidR="00824C0F" w:rsidRPr="00C9218B" w:rsidRDefault="00824C0F" w:rsidP="00C9218B">
      <w:pPr>
        <w:spacing w:after="0"/>
        <w:rPr>
          <w:rFonts w:ascii="Times" w:hAnsi="Times"/>
          <w:sz w:val="24"/>
          <w:szCs w:val="24"/>
        </w:rPr>
      </w:pPr>
    </w:p>
    <w:p w14:paraId="433EAC5F" w14:textId="54FF43C0" w:rsidR="00824C0F" w:rsidRPr="00C9218B" w:rsidRDefault="00824C0F" w:rsidP="00C9218B">
      <w:pPr>
        <w:spacing w:after="0" w:line="240" w:lineRule="auto"/>
        <w:rPr>
          <w:rFonts w:ascii="Times" w:eastAsia="Times New Roman" w:hAnsi="Times" w:cs="Times New Roman"/>
          <w:sz w:val="24"/>
          <w:szCs w:val="24"/>
        </w:rPr>
      </w:pPr>
      <w:r w:rsidRPr="00C9218B">
        <w:rPr>
          <w:rFonts w:ascii="Times" w:hAnsi="Times"/>
          <w:sz w:val="24"/>
          <w:szCs w:val="24"/>
        </w:rPr>
        <w:t xml:space="preserve">This literature discussion is centered on the following article: “Regeneration of an </w:t>
      </w:r>
      <w:proofErr w:type="spellStart"/>
      <w:r w:rsidRPr="00C9218B">
        <w:rPr>
          <w:rFonts w:ascii="Times" w:hAnsi="Times"/>
          <w:sz w:val="24"/>
          <w:szCs w:val="24"/>
        </w:rPr>
        <w:t>Ir</w:t>
      </w:r>
      <w:r w:rsidRPr="00C9218B">
        <w:rPr>
          <w:rFonts w:ascii="Times" w:hAnsi="Times"/>
          <w:sz w:val="24"/>
          <w:szCs w:val="24"/>
          <w:vertAlign w:val="superscript"/>
        </w:rPr>
        <w:t>III</w:t>
      </w:r>
      <w:proofErr w:type="spellEnd"/>
      <w:r w:rsidRPr="00C9218B">
        <w:rPr>
          <w:rFonts w:ascii="Times" w:hAnsi="Times"/>
          <w:sz w:val="24"/>
          <w:szCs w:val="24"/>
        </w:rPr>
        <w:t xml:space="preserve"> Complex Active for Alkane Dehydrogenation Using Molecular Oxygen” by Kate E. Allen, D. Michael </w:t>
      </w:r>
      <w:proofErr w:type="spellStart"/>
      <w:r w:rsidRPr="00C9218B">
        <w:rPr>
          <w:rFonts w:ascii="Times" w:hAnsi="Times"/>
          <w:sz w:val="24"/>
          <w:szCs w:val="24"/>
        </w:rPr>
        <w:t>Heinekey</w:t>
      </w:r>
      <w:proofErr w:type="spellEnd"/>
      <w:r w:rsidRPr="00C9218B">
        <w:rPr>
          <w:rFonts w:ascii="Times" w:hAnsi="Times"/>
          <w:sz w:val="24"/>
          <w:szCs w:val="24"/>
        </w:rPr>
        <w:t xml:space="preserve">, Alan S. Goldman, Karen I. Goldberg, </w:t>
      </w:r>
      <w:r w:rsidRPr="00C9218B">
        <w:rPr>
          <w:rFonts w:ascii="Times" w:hAnsi="Times"/>
          <w:i/>
          <w:sz w:val="24"/>
          <w:szCs w:val="24"/>
        </w:rPr>
        <w:t>Organometallics</w:t>
      </w:r>
      <w:r w:rsidR="005F0BA9" w:rsidRPr="00C9218B">
        <w:rPr>
          <w:rFonts w:ascii="Times" w:hAnsi="Times"/>
          <w:sz w:val="24"/>
          <w:szCs w:val="24"/>
        </w:rPr>
        <w:t xml:space="preserve">, </w:t>
      </w:r>
      <w:r w:rsidRPr="00C9218B">
        <w:rPr>
          <w:rFonts w:ascii="Times" w:hAnsi="Times"/>
          <w:b/>
          <w:sz w:val="24"/>
          <w:szCs w:val="24"/>
        </w:rPr>
        <w:t>2014</w:t>
      </w:r>
      <w:r w:rsidRPr="00C9218B">
        <w:rPr>
          <w:rFonts w:ascii="Times" w:hAnsi="Times"/>
          <w:sz w:val="24"/>
          <w:szCs w:val="24"/>
        </w:rPr>
        <w:t xml:space="preserve">, </w:t>
      </w:r>
      <w:r w:rsidRPr="00C9218B">
        <w:rPr>
          <w:rFonts w:ascii="Times" w:hAnsi="Times"/>
          <w:i/>
          <w:sz w:val="24"/>
          <w:szCs w:val="24"/>
        </w:rPr>
        <w:t>33</w:t>
      </w:r>
      <w:r w:rsidRPr="00C9218B">
        <w:rPr>
          <w:rFonts w:ascii="Times" w:hAnsi="Times"/>
          <w:sz w:val="24"/>
          <w:szCs w:val="24"/>
        </w:rPr>
        <w:t>, 1337-1340.</w:t>
      </w:r>
      <w:r w:rsidR="006C2C24" w:rsidRPr="00C9218B">
        <w:rPr>
          <w:rFonts w:ascii="Times" w:hAnsi="Times"/>
          <w:sz w:val="24"/>
          <w:szCs w:val="24"/>
        </w:rPr>
        <w:t xml:space="preserve"> (</w:t>
      </w:r>
      <w:r w:rsidR="006C2C24" w:rsidRPr="00C9218B">
        <w:rPr>
          <w:rFonts w:ascii="Times" w:eastAsia="Times New Roman" w:hAnsi="Times" w:cs="Times New Roman"/>
          <w:color w:val="000000"/>
          <w:sz w:val="24"/>
          <w:szCs w:val="24"/>
        </w:rPr>
        <w:t>DOI: /10.1021/om401241e</w:t>
      </w:r>
      <w:r w:rsidR="006C2C24" w:rsidRPr="00C9218B">
        <w:rPr>
          <w:rFonts w:ascii="Times" w:hAnsi="Times"/>
          <w:sz w:val="24"/>
          <w:szCs w:val="24"/>
        </w:rPr>
        <w:t>)</w:t>
      </w:r>
    </w:p>
    <w:p w14:paraId="5667962C" w14:textId="77777777" w:rsidR="00824C0F" w:rsidRPr="00C9218B" w:rsidRDefault="00824C0F" w:rsidP="00C9218B">
      <w:pPr>
        <w:spacing w:after="0" w:line="240" w:lineRule="auto"/>
        <w:rPr>
          <w:rFonts w:ascii="Times" w:hAnsi="Times"/>
          <w:sz w:val="24"/>
          <w:szCs w:val="24"/>
        </w:rPr>
      </w:pPr>
    </w:p>
    <w:p w14:paraId="5EF8F1C5" w14:textId="77777777" w:rsidR="00824C0F" w:rsidRPr="00C9218B" w:rsidRDefault="00824C0F" w:rsidP="00C9218B">
      <w:pPr>
        <w:spacing w:after="0" w:line="240" w:lineRule="auto"/>
        <w:rPr>
          <w:rFonts w:ascii="Times" w:hAnsi="Times"/>
          <w:sz w:val="24"/>
          <w:szCs w:val="24"/>
        </w:rPr>
      </w:pPr>
      <w:r w:rsidRPr="00C9218B">
        <w:rPr>
          <w:rFonts w:ascii="Times" w:hAnsi="Times"/>
          <w:sz w:val="24"/>
          <w:szCs w:val="24"/>
        </w:rPr>
        <w:t>Please go to the ACS website and find and download a copy of the paper. Print it out and as you read the paper, make notes on the paper and bring these to class with you. We will be using this paper to answer the following questions:</w:t>
      </w:r>
    </w:p>
    <w:p w14:paraId="0F5FFFF7" w14:textId="77777777" w:rsidR="00824C0F" w:rsidRPr="00C9218B" w:rsidRDefault="00824C0F" w:rsidP="00C9218B">
      <w:pPr>
        <w:spacing w:after="0"/>
        <w:rPr>
          <w:rFonts w:ascii="Times" w:hAnsi="Times"/>
          <w:sz w:val="24"/>
          <w:szCs w:val="24"/>
        </w:rPr>
      </w:pPr>
    </w:p>
    <w:p w14:paraId="39E29BF9" w14:textId="70405F61" w:rsidR="00C9218B" w:rsidRPr="00C9218B" w:rsidRDefault="00C9218B" w:rsidP="00C9218B">
      <w:pPr>
        <w:spacing w:after="0" w:line="240" w:lineRule="auto"/>
        <w:ind w:left="720" w:hanging="720"/>
        <w:rPr>
          <w:rFonts w:ascii="Times" w:eastAsia="Times New Roman" w:hAnsi="Times" w:cs="Arial"/>
          <w:color w:val="000000"/>
          <w:sz w:val="24"/>
          <w:szCs w:val="24"/>
        </w:rPr>
      </w:pPr>
      <w:r w:rsidRPr="00C9218B">
        <w:rPr>
          <w:rFonts w:ascii="Times" w:eastAsia="Times New Roman" w:hAnsi="Times" w:cs="Arial"/>
          <w:color w:val="000000"/>
          <w:sz w:val="24"/>
          <w:szCs w:val="24"/>
        </w:rPr>
        <w:t xml:space="preserve">1. </w:t>
      </w:r>
      <w:r w:rsidR="00177FFB">
        <w:rPr>
          <w:rFonts w:ascii="Times" w:eastAsia="Times New Roman" w:hAnsi="Times" w:cs="Arial"/>
          <w:color w:val="000000"/>
          <w:sz w:val="24"/>
          <w:szCs w:val="24"/>
        </w:rPr>
        <w:t xml:space="preserve">What </w:t>
      </w:r>
      <w:del w:id="1" w:author="David Laviska" w:date="2015-07-30T12:19:00Z">
        <w:r w:rsidR="00177FFB" w:rsidDel="008A622B">
          <w:rPr>
            <w:rFonts w:ascii="Times" w:eastAsia="Times New Roman" w:hAnsi="Times" w:cs="Arial"/>
            <w:color w:val="000000"/>
            <w:sz w:val="24"/>
            <w:szCs w:val="24"/>
          </w:rPr>
          <w:delText xml:space="preserve">is the </w:delText>
        </w:r>
      </w:del>
      <w:r w:rsidR="00177FFB">
        <w:rPr>
          <w:rFonts w:ascii="Times" w:eastAsia="Times New Roman" w:hAnsi="Times" w:cs="Arial"/>
          <w:color w:val="000000"/>
          <w:sz w:val="24"/>
          <w:szCs w:val="24"/>
        </w:rPr>
        <w:t>chemical problem</w:t>
      </w:r>
      <w:ins w:id="2" w:author="Hilary Eppley" w:date="2015-07-10T15:28:00Z">
        <w:r w:rsidR="00197911">
          <w:rPr>
            <w:rFonts w:ascii="Times" w:eastAsia="Times New Roman" w:hAnsi="Times" w:cs="Arial"/>
            <w:color w:val="000000"/>
            <w:sz w:val="24"/>
            <w:szCs w:val="24"/>
          </w:rPr>
          <w:t xml:space="preserve"> </w:t>
        </w:r>
      </w:ins>
      <w:ins w:id="3" w:author="David Laviska" w:date="2015-07-30T12:19:00Z">
        <w:r w:rsidR="008A622B">
          <w:rPr>
            <w:rFonts w:ascii="Times" w:eastAsia="Times New Roman" w:hAnsi="Times" w:cs="Arial"/>
            <w:color w:val="000000"/>
            <w:sz w:val="24"/>
            <w:szCs w:val="24"/>
          </w:rPr>
          <w:t xml:space="preserve">is </w:t>
        </w:r>
      </w:ins>
      <w:ins w:id="4" w:author="Hilary Eppley" w:date="2015-07-10T15:28:00Z">
        <w:r w:rsidR="00197911">
          <w:rPr>
            <w:rFonts w:ascii="Times" w:eastAsia="Times New Roman" w:hAnsi="Times" w:cs="Arial"/>
            <w:color w:val="000000"/>
            <w:sz w:val="24"/>
            <w:szCs w:val="24"/>
          </w:rPr>
          <w:t>addressed in this paper</w:t>
        </w:r>
      </w:ins>
      <w:r w:rsidR="00177FFB">
        <w:rPr>
          <w:rFonts w:ascii="Times" w:eastAsia="Times New Roman" w:hAnsi="Times" w:cs="Arial"/>
          <w:color w:val="000000"/>
          <w:sz w:val="24"/>
          <w:szCs w:val="24"/>
        </w:rPr>
        <w:t>? Why is this problem important?</w:t>
      </w:r>
    </w:p>
    <w:p w14:paraId="6C92553C" w14:textId="7CCA4DC7"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 xml:space="preserve">2. </w:t>
      </w:r>
      <w:r>
        <w:rPr>
          <w:rFonts w:ascii="Times" w:eastAsia="Times New Roman" w:hAnsi="Times" w:cs="Arial"/>
          <w:color w:val="000000"/>
          <w:sz w:val="24"/>
          <w:szCs w:val="24"/>
        </w:rPr>
        <w:t>What is a “pincer” complex?</w:t>
      </w:r>
      <w:r w:rsidRPr="00C9218B">
        <w:rPr>
          <w:rFonts w:ascii="Times" w:eastAsia="Times New Roman" w:hAnsi="Times" w:cs="Arial"/>
          <w:color w:val="000000"/>
          <w:sz w:val="24"/>
          <w:szCs w:val="24"/>
        </w:rPr>
        <w:t xml:space="preserve"> What </w:t>
      </w:r>
      <w:ins w:id="5" w:author="David Laviska" w:date="2015-07-30T12:29:00Z">
        <w:r w:rsidR="00740177">
          <w:rPr>
            <w:rFonts w:ascii="Times" w:eastAsia="Times New Roman" w:hAnsi="Times" w:cs="Arial"/>
            <w:color w:val="000000"/>
            <w:sz w:val="24"/>
            <w:szCs w:val="24"/>
          </w:rPr>
          <w:t xml:space="preserve">elements </w:t>
        </w:r>
      </w:ins>
      <w:r w:rsidRPr="00C9218B">
        <w:rPr>
          <w:rFonts w:ascii="Times" w:eastAsia="Times New Roman" w:hAnsi="Times" w:cs="Arial"/>
          <w:color w:val="000000"/>
          <w:sz w:val="24"/>
          <w:szCs w:val="24"/>
        </w:rPr>
        <w:t>are common</w:t>
      </w:r>
      <w:ins w:id="6" w:author="David Laviska" w:date="2015-07-30T12:29:00Z">
        <w:r w:rsidR="00740177">
          <w:rPr>
            <w:rFonts w:ascii="Times" w:eastAsia="Times New Roman" w:hAnsi="Times" w:cs="Arial"/>
            <w:color w:val="000000"/>
            <w:sz w:val="24"/>
            <w:szCs w:val="24"/>
          </w:rPr>
          <w:t>ly used</w:t>
        </w:r>
      </w:ins>
      <w:del w:id="7" w:author="David Laviska" w:date="2015-07-30T12:29:00Z">
        <w:r w:rsidRPr="00C9218B" w:rsidDel="00740177">
          <w:rPr>
            <w:rFonts w:ascii="Times" w:eastAsia="Times New Roman" w:hAnsi="Times" w:cs="Arial"/>
            <w:color w:val="000000"/>
            <w:sz w:val="24"/>
            <w:szCs w:val="24"/>
          </w:rPr>
          <w:delText xml:space="preserve"> </w:delText>
        </w:r>
      </w:del>
      <w:ins w:id="8" w:author="Hilary Eppley" w:date="2015-07-10T15:28:00Z">
        <w:del w:id="9" w:author="David Laviska" w:date="2015-07-30T12:29:00Z">
          <w:r w:rsidR="00197911" w:rsidDel="00740177">
            <w:rPr>
              <w:rFonts w:ascii="Times" w:eastAsia="Times New Roman" w:hAnsi="Times" w:cs="Arial"/>
              <w:color w:val="000000"/>
              <w:sz w:val="24"/>
              <w:szCs w:val="24"/>
            </w:rPr>
            <w:delText>coordinati</w:delText>
          </w:r>
        </w:del>
        <w:del w:id="10" w:author="David Laviska" w:date="2015-07-30T12:30:00Z">
          <w:r w:rsidR="00197911" w:rsidDel="00740177">
            <w:rPr>
              <w:rFonts w:ascii="Times" w:eastAsia="Times New Roman" w:hAnsi="Times" w:cs="Arial"/>
              <w:color w:val="000000"/>
              <w:sz w:val="24"/>
              <w:szCs w:val="24"/>
            </w:rPr>
            <w:delText xml:space="preserve">ng? </w:delText>
          </w:r>
        </w:del>
      </w:ins>
      <w:del w:id="11" w:author="Hilary Eppley" w:date="2015-07-10T15:28:00Z">
        <w:r w:rsidR="00197911" w:rsidRPr="00C9218B" w:rsidDel="00197911">
          <w:rPr>
            <w:rFonts w:ascii="Times" w:eastAsia="Times New Roman" w:hAnsi="Times" w:cs="Arial"/>
            <w:color w:val="000000"/>
            <w:sz w:val="24"/>
            <w:szCs w:val="24"/>
          </w:rPr>
          <w:delText>A</w:delText>
        </w:r>
        <w:r w:rsidRPr="00C9218B" w:rsidDel="00197911">
          <w:rPr>
            <w:rFonts w:ascii="Times" w:eastAsia="Times New Roman" w:hAnsi="Times" w:cs="Arial"/>
            <w:color w:val="000000"/>
            <w:sz w:val="24"/>
            <w:szCs w:val="24"/>
          </w:rPr>
          <w:delText>toms</w:delText>
        </w:r>
      </w:del>
      <w:ins w:id="12" w:author="Hilary Eppley" w:date="2015-07-10T15:28:00Z">
        <w:del w:id="13" w:author="David Laviska" w:date="2015-07-30T12:30:00Z">
          <w:r w:rsidR="00197911" w:rsidDel="00740177">
            <w:rPr>
              <w:rFonts w:ascii="Times" w:eastAsia="Times New Roman" w:hAnsi="Times" w:cs="Arial"/>
              <w:color w:val="000000"/>
              <w:sz w:val="24"/>
              <w:szCs w:val="24"/>
            </w:rPr>
            <w:delText>a</w:delText>
          </w:r>
          <w:r w:rsidR="00197911" w:rsidRPr="00C9218B" w:rsidDel="00740177">
            <w:rPr>
              <w:rFonts w:ascii="Times" w:eastAsia="Times New Roman" w:hAnsi="Times" w:cs="Arial"/>
              <w:color w:val="000000"/>
              <w:sz w:val="24"/>
              <w:szCs w:val="24"/>
            </w:rPr>
            <w:delText>toms</w:delText>
          </w:r>
          <w:r w:rsidR="00197911" w:rsidDel="00740177">
            <w:rPr>
              <w:rFonts w:ascii="Times" w:eastAsia="Times New Roman" w:hAnsi="Times" w:cs="Arial"/>
              <w:color w:val="000000"/>
              <w:sz w:val="24"/>
              <w:szCs w:val="24"/>
            </w:rPr>
            <w:delText xml:space="preserve"> (not sure what you wanted</w:delText>
          </w:r>
        </w:del>
      </w:ins>
      <w:ins w:id="14" w:author="Hilary Eppley" w:date="2015-07-10T15:29:00Z">
        <w:del w:id="15" w:author="David Laviska" w:date="2015-07-30T12:30:00Z">
          <w:r w:rsidR="00197911" w:rsidDel="00740177">
            <w:rPr>
              <w:rFonts w:ascii="Times" w:eastAsia="Times New Roman" w:hAnsi="Times" w:cs="Arial"/>
              <w:color w:val="000000"/>
              <w:sz w:val="24"/>
              <w:szCs w:val="24"/>
            </w:rPr>
            <w:delText xml:space="preserve"> here</w:delText>
          </w:r>
        </w:del>
      </w:ins>
      <w:ins w:id="16" w:author="Hilary Eppley" w:date="2015-07-10T15:28:00Z">
        <w:del w:id="17" w:author="David Laviska" w:date="2015-07-30T12:30:00Z">
          <w:r w:rsidR="00197911" w:rsidDel="00740177">
            <w:rPr>
              <w:rFonts w:ascii="Times" w:eastAsia="Times New Roman" w:hAnsi="Times" w:cs="Arial"/>
              <w:color w:val="000000"/>
              <w:sz w:val="24"/>
              <w:szCs w:val="24"/>
            </w:rPr>
            <w:delText>)</w:delText>
          </w:r>
        </w:del>
      </w:ins>
      <w:del w:id="18" w:author="David Laviska" w:date="2015-07-30T12:30:00Z">
        <w:r w:rsidRPr="00C9218B" w:rsidDel="00740177">
          <w:rPr>
            <w:rFonts w:ascii="Times" w:eastAsia="Times New Roman" w:hAnsi="Times" w:cs="Arial"/>
            <w:color w:val="000000"/>
            <w:sz w:val="24"/>
            <w:szCs w:val="24"/>
          </w:rPr>
          <w:delText xml:space="preserve"> used</w:delText>
        </w:r>
      </w:del>
      <w:r w:rsidRPr="00C9218B">
        <w:rPr>
          <w:rFonts w:ascii="Times" w:eastAsia="Times New Roman" w:hAnsi="Times" w:cs="Arial"/>
          <w:color w:val="000000"/>
          <w:sz w:val="24"/>
          <w:szCs w:val="24"/>
        </w:rPr>
        <w:t xml:space="preserve"> in pincer ligands</w:t>
      </w:r>
      <w:ins w:id="19" w:author="David Laviska" w:date="2015-07-30T12:30:00Z">
        <w:r w:rsidR="00740177">
          <w:rPr>
            <w:rFonts w:ascii="Times" w:eastAsia="Times New Roman" w:hAnsi="Times" w:cs="Arial"/>
            <w:color w:val="000000"/>
            <w:sz w:val="24"/>
            <w:szCs w:val="24"/>
          </w:rPr>
          <w:t xml:space="preserve"> for coordinating directly to the metal atom</w:t>
        </w:r>
      </w:ins>
      <w:r w:rsidRPr="00C9218B">
        <w:rPr>
          <w:rFonts w:ascii="Times" w:eastAsia="Times New Roman" w:hAnsi="Times" w:cs="Arial"/>
          <w:color w:val="000000"/>
          <w:sz w:val="24"/>
          <w:szCs w:val="24"/>
        </w:rPr>
        <w:t xml:space="preserve">? Why would you use a pincer ligand when designing a transition metal complex? </w:t>
      </w:r>
    </w:p>
    <w:p w14:paraId="65322602" w14:textId="175A4B7E" w:rsidR="00C9218B" w:rsidRPr="00C9218B" w:rsidRDefault="00C9218B" w:rsidP="00C9218B">
      <w:pPr>
        <w:spacing w:after="0" w:line="240" w:lineRule="auto"/>
        <w:ind w:left="720" w:hanging="720"/>
        <w:rPr>
          <w:rFonts w:ascii="Times" w:eastAsia="Times New Roman" w:hAnsi="Times" w:cs="Arial"/>
          <w:color w:val="000000"/>
          <w:sz w:val="24"/>
          <w:szCs w:val="24"/>
        </w:rPr>
      </w:pPr>
      <w:r w:rsidRPr="00C9218B">
        <w:rPr>
          <w:rFonts w:ascii="Times" w:hAnsi="Times"/>
          <w:sz w:val="24"/>
          <w:szCs w:val="24"/>
        </w:rPr>
        <w:t xml:space="preserve">3. </w:t>
      </w:r>
      <w:r w:rsidRPr="00C9218B">
        <w:rPr>
          <w:rFonts w:ascii="Times" w:eastAsia="Times New Roman" w:hAnsi="Times" w:cs="Arial"/>
          <w:color w:val="000000"/>
          <w:sz w:val="24"/>
          <w:szCs w:val="24"/>
        </w:rPr>
        <w:t xml:space="preserve">Consider </w:t>
      </w:r>
      <w:ins w:id="20" w:author="David Laviska" w:date="2015-07-30T12:44:00Z">
        <w:r w:rsidR="00106296">
          <w:rPr>
            <w:rFonts w:ascii="Times" w:eastAsia="Times New Roman" w:hAnsi="Times" w:cs="Arial"/>
            <w:color w:val="000000"/>
            <w:sz w:val="24"/>
            <w:szCs w:val="24"/>
          </w:rPr>
          <w:t>r</w:t>
        </w:r>
      </w:ins>
      <w:del w:id="21" w:author="David Laviska" w:date="2015-07-30T12:44:00Z">
        <w:r w:rsidR="00177FFB" w:rsidDel="00106296">
          <w:rPr>
            <w:rFonts w:ascii="Times" w:eastAsia="Times New Roman" w:hAnsi="Times" w:cs="Arial"/>
            <w:color w:val="000000"/>
            <w:sz w:val="24"/>
            <w:szCs w:val="24"/>
          </w:rPr>
          <w:delText>R</w:delText>
        </w:r>
      </w:del>
      <w:r w:rsidR="00177FFB">
        <w:rPr>
          <w:rFonts w:ascii="Times" w:eastAsia="Times New Roman" w:hAnsi="Times" w:cs="Arial"/>
          <w:color w:val="000000"/>
          <w:sz w:val="24"/>
          <w:szCs w:val="24"/>
        </w:rPr>
        <w:t xml:space="preserve">eaction </w:t>
      </w:r>
      <w:ins w:id="22" w:author="David Laviska" w:date="2015-07-30T12:44:00Z">
        <w:r w:rsidR="00106296">
          <w:rPr>
            <w:rFonts w:ascii="Times" w:eastAsia="Times New Roman" w:hAnsi="Times" w:cs="Arial"/>
            <w:color w:val="000000"/>
            <w:sz w:val="24"/>
            <w:szCs w:val="24"/>
          </w:rPr>
          <w:t>(</w:t>
        </w:r>
      </w:ins>
      <w:r w:rsidR="00177FFB">
        <w:rPr>
          <w:rFonts w:ascii="Times" w:eastAsia="Times New Roman" w:hAnsi="Times" w:cs="Arial"/>
          <w:color w:val="000000"/>
          <w:sz w:val="24"/>
          <w:szCs w:val="24"/>
        </w:rPr>
        <w:t>2</w:t>
      </w:r>
      <w:ins w:id="23" w:author="David Laviska" w:date="2015-07-30T12:44:00Z">
        <w:r w:rsidR="00106296">
          <w:rPr>
            <w:rFonts w:ascii="Times" w:eastAsia="Times New Roman" w:hAnsi="Times" w:cs="Arial"/>
            <w:color w:val="000000"/>
            <w:sz w:val="24"/>
            <w:szCs w:val="24"/>
          </w:rPr>
          <w:t>)</w:t>
        </w:r>
      </w:ins>
      <w:ins w:id="24" w:author="Hilary Eppley" w:date="2015-07-10T15:29:00Z">
        <w:r w:rsidR="00197911">
          <w:rPr>
            <w:rFonts w:ascii="Times" w:eastAsia="Times New Roman" w:hAnsi="Times" w:cs="Arial"/>
            <w:color w:val="000000"/>
            <w:sz w:val="24"/>
            <w:szCs w:val="24"/>
          </w:rPr>
          <w:t xml:space="preserve"> (</w:t>
        </w:r>
      </w:ins>
      <w:ins w:id="25" w:author="David Laviska" w:date="2015-07-30T12:31:00Z">
        <w:r w:rsidR="00151D21">
          <w:rPr>
            <w:rFonts w:ascii="Times" w:eastAsia="Times New Roman" w:hAnsi="Times" w:cs="Arial"/>
            <w:color w:val="000000"/>
            <w:sz w:val="24"/>
            <w:szCs w:val="24"/>
          </w:rPr>
          <w:t>p. 1137</w:t>
        </w:r>
      </w:ins>
      <w:ins w:id="26" w:author="Hilary Eppley" w:date="2015-07-10T15:29:00Z">
        <w:del w:id="27" w:author="David Laviska" w:date="2015-07-30T12:31:00Z">
          <w:r w:rsidR="00197911" w:rsidDel="00151D21">
            <w:rPr>
              <w:rFonts w:ascii="Times" w:eastAsia="Times New Roman" w:hAnsi="Times" w:cs="Arial"/>
              <w:color w:val="000000"/>
              <w:sz w:val="24"/>
              <w:szCs w:val="24"/>
            </w:rPr>
            <w:delText>give page #?</w:delText>
          </w:r>
        </w:del>
        <w:r w:rsidR="00197911">
          <w:rPr>
            <w:rFonts w:ascii="Times" w:eastAsia="Times New Roman" w:hAnsi="Times" w:cs="Arial"/>
            <w:color w:val="000000"/>
            <w:sz w:val="24"/>
            <w:szCs w:val="24"/>
          </w:rPr>
          <w:t>)</w:t>
        </w:r>
      </w:ins>
      <w:r w:rsidRPr="00C9218B">
        <w:rPr>
          <w:rFonts w:ascii="Times" w:eastAsia="Times New Roman" w:hAnsi="Times" w:cs="Arial"/>
          <w:color w:val="000000"/>
          <w:sz w:val="24"/>
          <w:szCs w:val="24"/>
        </w:rPr>
        <w:t xml:space="preserve">. Provide electron counts and oxidation states for the metal centers in both iridium complexes (1a and 2a). Does the oxidation state of iridium change? Which species is oxidized? Which is reduced? Consider </w:t>
      </w:r>
      <w:r w:rsidR="00177FFB">
        <w:rPr>
          <w:rFonts w:ascii="Times" w:eastAsia="Times New Roman" w:hAnsi="Times" w:cs="Arial"/>
          <w:color w:val="000000"/>
          <w:sz w:val="24"/>
          <w:szCs w:val="24"/>
        </w:rPr>
        <w:t>Reaction 3</w:t>
      </w:r>
      <w:r w:rsidRPr="00C9218B">
        <w:rPr>
          <w:rFonts w:ascii="Times" w:eastAsia="Times New Roman" w:hAnsi="Times" w:cs="Arial"/>
          <w:color w:val="000000"/>
          <w:sz w:val="24"/>
          <w:szCs w:val="24"/>
        </w:rPr>
        <w:t xml:space="preserve"> and answer these same questions.</w:t>
      </w:r>
    </w:p>
    <w:p w14:paraId="32DB8BB1" w14:textId="40C6CA6D"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 xml:space="preserve">4. Calculate the differences in enthalpy and entropy for the dehydrogenation of octane to 1-octene at 298 K. </w:t>
      </w:r>
      <w:proofErr w:type="gramStart"/>
      <w:r w:rsidRPr="00C9218B">
        <w:rPr>
          <w:rFonts w:ascii="Times" w:eastAsia="Times New Roman" w:hAnsi="Times" w:cs="Arial"/>
          <w:color w:val="000000"/>
          <w:sz w:val="24"/>
          <w:szCs w:val="24"/>
        </w:rPr>
        <w:t>Is</w:t>
      </w:r>
      <w:proofErr w:type="gramEnd"/>
      <w:r w:rsidRPr="00C9218B">
        <w:rPr>
          <w:rFonts w:ascii="Times" w:eastAsia="Times New Roman" w:hAnsi="Times" w:cs="Arial"/>
          <w:color w:val="000000"/>
          <w:sz w:val="24"/>
          <w:szCs w:val="24"/>
        </w:rPr>
        <w:t xml:space="preserve"> the reaction </w:t>
      </w:r>
      <w:proofErr w:type="spellStart"/>
      <w:r w:rsidRPr="00C9218B">
        <w:rPr>
          <w:rFonts w:ascii="Times" w:eastAsia="Times New Roman" w:hAnsi="Times" w:cs="Arial"/>
          <w:color w:val="000000"/>
          <w:sz w:val="24"/>
          <w:szCs w:val="24"/>
        </w:rPr>
        <w:t>endo</w:t>
      </w:r>
      <w:proofErr w:type="spellEnd"/>
      <w:r w:rsidRPr="00C9218B">
        <w:rPr>
          <w:rFonts w:ascii="Times" w:eastAsia="Times New Roman" w:hAnsi="Times" w:cs="Arial"/>
          <w:color w:val="000000"/>
          <w:sz w:val="24"/>
          <w:szCs w:val="24"/>
        </w:rPr>
        <w:t xml:space="preserve">- or exothermic? Rationalize the sign associated with the difference in entropy. Calculate the difference in free energy for this dehydrogenation reaction at 298 K. </w:t>
      </w:r>
      <w:proofErr w:type="gramStart"/>
      <w:r w:rsidRPr="00C9218B">
        <w:rPr>
          <w:rFonts w:ascii="Times" w:eastAsia="Times New Roman" w:hAnsi="Times" w:cs="Arial"/>
          <w:color w:val="000000"/>
          <w:sz w:val="24"/>
          <w:szCs w:val="24"/>
        </w:rPr>
        <w:t>Is</w:t>
      </w:r>
      <w:proofErr w:type="gramEnd"/>
      <w:r w:rsidRPr="00C9218B">
        <w:rPr>
          <w:rFonts w:ascii="Times" w:eastAsia="Times New Roman" w:hAnsi="Times" w:cs="Arial"/>
          <w:color w:val="000000"/>
          <w:sz w:val="24"/>
          <w:szCs w:val="24"/>
        </w:rPr>
        <w:t xml:space="preserve"> this reaction spontaneous under these conditions?</w:t>
      </w:r>
      <w:r w:rsidR="00EC3F2F">
        <w:rPr>
          <w:rFonts w:ascii="Times" w:eastAsia="Times New Roman" w:hAnsi="Times" w:cs="Arial"/>
          <w:color w:val="000000"/>
          <w:sz w:val="24"/>
          <w:szCs w:val="24"/>
        </w:rPr>
        <w:t xml:space="preserve"> (Use the attached table for the energy values.)</w:t>
      </w:r>
    </w:p>
    <w:p w14:paraId="2D1B3B1F" w14:textId="1DDFD342"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Times New Roman"/>
          <w:sz w:val="24"/>
          <w:szCs w:val="24"/>
        </w:rPr>
        <w:t xml:space="preserve">5. </w:t>
      </w:r>
      <w:r w:rsidRPr="00C9218B">
        <w:rPr>
          <w:rFonts w:ascii="Times" w:eastAsia="Times New Roman" w:hAnsi="Times" w:cs="Arial"/>
          <w:color w:val="000000"/>
          <w:sz w:val="24"/>
          <w:szCs w:val="24"/>
        </w:rPr>
        <w:t xml:space="preserve">Calculate the free energy of the </w:t>
      </w:r>
      <w:r w:rsidRPr="00C9218B">
        <w:rPr>
          <w:rFonts w:ascii="Times" w:eastAsia="Times New Roman" w:hAnsi="Times" w:cs="Arial"/>
          <w:i/>
          <w:iCs/>
          <w:color w:val="000000"/>
          <w:sz w:val="24"/>
          <w:szCs w:val="24"/>
        </w:rPr>
        <w:t>hydrogenation</w:t>
      </w:r>
      <w:r w:rsidRPr="00C9218B">
        <w:rPr>
          <w:rFonts w:ascii="Times" w:eastAsia="Times New Roman" w:hAnsi="Times" w:cs="Arial"/>
          <w:color w:val="000000"/>
          <w:sz w:val="24"/>
          <w:szCs w:val="24"/>
        </w:rPr>
        <w:t xml:space="preserve"> (reduction) of O</w:t>
      </w:r>
      <w:r w:rsidRPr="00C9218B">
        <w:rPr>
          <w:rFonts w:ascii="Times" w:eastAsia="Times New Roman" w:hAnsi="Times" w:cs="Arial"/>
          <w:color w:val="000000"/>
          <w:sz w:val="24"/>
          <w:szCs w:val="24"/>
          <w:vertAlign w:val="subscript"/>
        </w:rPr>
        <w:t>2</w:t>
      </w:r>
      <w:r w:rsidRPr="00C9218B">
        <w:rPr>
          <w:rFonts w:ascii="Times" w:eastAsia="Times New Roman" w:hAnsi="Times" w:cs="Arial"/>
          <w:color w:val="000000"/>
          <w:sz w:val="24"/>
          <w:szCs w:val="24"/>
        </w:rPr>
        <w:t xml:space="preserve"> to H</w:t>
      </w:r>
      <w:r w:rsidRPr="00C9218B">
        <w:rPr>
          <w:rFonts w:ascii="Times" w:eastAsia="Times New Roman" w:hAnsi="Times" w:cs="Arial"/>
          <w:color w:val="000000"/>
          <w:sz w:val="24"/>
          <w:szCs w:val="24"/>
          <w:vertAlign w:val="subscript"/>
        </w:rPr>
        <w:t>2</w:t>
      </w:r>
      <w:r w:rsidRPr="00C9218B">
        <w:rPr>
          <w:rFonts w:ascii="Times" w:eastAsia="Times New Roman" w:hAnsi="Times" w:cs="Arial"/>
          <w:color w:val="000000"/>
          <w:sz w:val="24"/>
          <w:szCs w:val="24"/>
        </w:rPr>
        <w:t xml:space="preserve">O. Can the hydrogenation of oxygen be used to drive the dehydrogenation of octane forward? Explain why or why not. </w:t>
      </w:r>
      <w:r w:rsidR="00EC3F2F">
        <w:rPr>
          <w:rFonts w:ascii="Times" w:eastAsia="Times New Roman" w:hAnsi="Times" w:cs="Arial"/>
          <w:color w:val="000000"/>
          <w:sz w:val="24"/>
          <w:szCs w:val="24"/>
        </w:rPr>
        <w:t>(Use the attached table for the energy values.)</w:t>
      </w:r>
    </w:p>
    <w:p w14:paraId="7DBA479A" w14:textId="38DA334B"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Times New Roman"/>
          <w:sz w:val="24"/>
          <w:szCs w:val="24"/>
        </w:rPr>
        <w:t xml:space="preserve">6. </w:t>
      </w:r>
      <w:ins w:id="28" w:author="David Laviska" w:date="2015-07-30T12:46:00Z">
        <w:r w:rsidR="00106296">
          <w:rPr>
            <w:rFonts w:ascii="Times" w:eastAsia="Times New Roman" w:hAnsi="Times" w:cs="Times New Roman"/>
            <w:sz w:val="24"/>
            <w:szCs w:val="24"/>
          </w:rPr>
          <w:t>Once again, c</w:t>
        </w:r>
      </w:ins>
      <w:del w:id="29" w:author="David Laviska" w:date="2015-07-30T12:46:00Z">
        <w:r w:rsidRPr="00C9218B" w:rsidDel="00106296">
          <w:rPr>
            <w:rFonts w:ascii="Times" w:eastAsia="Times New Roman" w:hAnsi="Times" w:cs="Arial"/>
            <w:color w:val="000000"/>
            <w:sz w:val="24"/>
            <w:szCs w:val="24"/>
          </w:rPr>
          <w:delText>C</w:delText>
        </w:r>
      </w:del>
      <w:r w:rsidRPr="00C9218B">
        <w:rPr>
          <w:rFonts w:ascii="Times" w:eastAsia="Times New Roman" w:hAnsi="Times" w:cs="Arial"/>
          <w:color w:val="000000"/>
          <w:sz w:val="24"/>
          <w:szCs w:val="24"/>
        </w:rPr>
        <w:t xml:space="preserve">onsider reaction (2). What is happening to the two hydrogen atoms removed from n-octane to produce 1-octene? </w:t>
      </w:r>
      <w:ins w:id="30" w:author="David Laviska" w:date="2015-07-30T12:45:00Z">
        <w:r w:rsidR="00106296">
          <w:rPr>
            <w:rFonts w:ascii="Times" w:eastAsia="Times New Roman" w:hAnsi="Times" w:cs="Arial"/>
            <w:color w:val="000000"/>
            <w:sz w:val="24"/>
            <w:szCs w:val="24"/>
          </w:rPr>
          <w:t>Into w</w:t>
        </w:r>
      </w:ins>
      <w:del w:id="31" w:author="David Laviska" w:date="2015-07-30T12:45:00Z">
        <w:r w:rsidRPr="00C9218B" w:rsidDel="00106296">
          <w:rPr>
            <w:rFonts w:ascii="Times" w:eastAsia="Times New Roman" w:hAnsi="Times" w:cs="Arial"/>
            <w:color w:val="000000"/>
            <w:sz w:val="24"/>
            <w:szCs w:val="24"/>
          </w:rPr>
          <w:delText>W</w:delText>
        </w:r>
      </w:del>
      <w:r w:rsidRPr="00C9218B">
        <w:rPr>
          <w:rFonts w:ascii="Times" w:eastAsia="Times New Roman" w:hAnsi="Times" w:cs="Arial"/>
          <w:color w:val="000000"/>
          <w:sz w:val="24"/>
          <w:szCs w:val="24"/>
        </w:rPr>
        <w:t>hat products are they incorporated</w:t>
      </w:r>
      <w:ins w:id="32" w:author="David Laviska" w:date="2015-07-30T12:45: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 xml:space="preserve"> </w:t>
      </w:r>
      <w:del w:id="33" w:author="David Laviska" w:date="2015-07-30T12:45:00Z">
        <w:r w:rsidRPr="00C9218B" w:rsidDel="00106296">
          <w:rPr>
            <w:rFonts w:ascii="Times" w:eastAsia="Times New Roman" w:hAnsi="Times" w:cs="Arial"/>
            <w:color w:val="000000"/>
            <w:sz w:val="24"/>
            <w:szCs w:val="24"/>
          </w:rPr>
          <w:delText xml:space="preserve">into </w:delText>
        </w:r>
      </w:del>
      <w:r w:rsidRPr="00C9218B">
        <w:rPr>
          <w:rFonts w:ascii="Times" w:eastAsia="Times New Roman" w:hAnsi="Times" w:cs="Arial"/>
          <w:color w:val="000000"/>
          <w:sz w:val="24"/>
          <w:szCs w:val="24"/>
        </w:rPr>
        <w:t>and in what form?</w:t>
      </w:r>
    </w:p>
    <w:p w14:paraId="71DE6CDD" w14:textId="3F207486"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7.</w:t>
      </w:r>
      <w:r w:rsidRPr="00C9218B">
        <w:rPr>
          <w:rFonts w:ascii="Times" w:eastAsia="Times New Roman" w:hAnsi="Times" w:cs="Times New Roman"/>
          <w:color w:val="000000"/>
          <w:sz w:val="24"/>
          <w:szCs w:val="24"/>
        </w:rPr>
        <w:t xml:space="preserve"> </w:t>
      </w:r>
      <w:del w:id="34" w:author="David Laviska" w:date="2015-07-30T12:45:00Z">
        <w:r w:rsidRPr="00C9218B" w:rsidDel="00106296">
          <w:rPr>
            <w:rFonts w:ascii="Times" w:eastAsia="Times New Roman" w:hAnsi="Times" w:cs="Times New Roman"/>
            <w:color w:val="000000"/>
            <w:sz w:val="24"/>
            <w:szCs w:val="24"/>
          </w:rPr>
          <w:delText> </w:delText>
        </w:r>
      </w:del>
      <w:r w:rsidRPr="00C9218B">
        <w:rPr>
          <w:rFonts w:ascii="Times" w:eastAsia="Times New Roman" w:hAnsi="Times" w:cs="Arial"/>
          <w:color w:val="000000"/>
          <w:sz w:val="24"/>
          <w:szCs w:val="24"/>
        </w:rPr>
        <w:t xml:space="preserve">Write out the hypothetical catalytic cycle that results from addition of equations </w:t>
      </w:r>
      <w:ins w:id="35" w:author="David Laviska" w:date="2015-07-30T12:46: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2</w:t>
      </w:r>
      <w:ins w:id="36" w:author="David Laviska" w:date="2015-07-30T12:46: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 xml:space="preserve"> and </w:t>
      </w:r>
      <w:ins w:id="37" w:author="David Laviska" w:date="2015-07-30T12:46: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3</w:t>
      </w:r>
      <w:ins w:id="38" w:author="David Laviska" w:date="2015-07-30T12:47: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 xml:space="preserve">. (Hint: the cycle is actually described to some extent in the two sentences directly below equation </w:t>
      </w:r>
      <w:ins w:id="39" w:author="David Laviska" w:date="2015-07-30T12:47: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3</w:t>
      </w:r>
      <w:ins w:id="40" w:author="David Laviska" w:date="2015-07-30T12:47: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 xml:space="preserve">) Give one reason why this cycle might not function as drawn. (Hint: See </w:t>
      </w:r>
      <w:ins w:id="41" w:author="Hilary Eppley" w:date="2015-07-10T15:31:00Z">
        <w:r w:rsidR="00197911">
          <w:rPr>
            <w:rFonts w:ascii="Times" w:eastAsia="Times New Roman" w:hAnsi="Times" w:cs="Arial"/>
            <w:color w:val="000000"/>
            <w:sz w:val="24"/>
            <w:szCs w:val="24"/>
          </w:rPr>
          <w:t xml:space="preserve">the author’s note in </w:t>
        </w:r>
      </w:ins>
      <w:r w:rsidRPr="00C9218B">
        <w:rPr>
          <w:rFonts w:ascii="Times" w:eastAsia="Times New Roman" w:hAnsi="Times" w:cs="Arial"/>
          <w:color w:val="000000"/>
          <w:sz w:val="24"/>
          <w:szCs w:val="24"/>
        </w:rPr>
        <w:t>Ref 7.)</w:t>
      </w:r>
    </w:p>
    <w:p w14:paraId="37018D9A" w14:textId="0DCC1AEA"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 xml:space="preserve">8. Consider </w:t>
      </w:r>
      <w:ins w:id="42" w:author="David Laviska" w:date="2015-07-30T12:47:00Z">
        <w:r w:rsidR="00106296">
          <w:rPr>
            <w:rFonts w:ascii="Times" w:eastAsia="Times New Roman" w:hAnsi="Times" w:cs="Arial"/>
            <w:color w:val="000000"/>
            <w:sz w:val="24"/>
            <w:szCs w:val="24"/>
          </w:rPr>
          <w:t>r</w:t>
        </w:r>
      </w:ins>
      <w:del w:id="43" w:author="David Laviska" w:date="2015-07-30T12:47:00Z">
        <w:r w:rsidRPr="00C9218B" w:rsidDel="00106296">
          <w:rPr>
            <w:rFonts w:ascii="Times" w:eastAsia="Times New Roman" w:hAnsi="Times" w:cs="Arial"/>
            <w:color w:val="000000"/>
            <w:sz w:val="24"/>
            <w:szCs w:val="24"/>
          </w:rPr>
          <w:delText>R</w:delText>
        </w:r>
      </w:del>
      <w:r w:rsidRPr="00C9218B">
        <w:rPr>
          <w:rFonts w:ascii="Times" w:eastAsia="Times New Roman" w:hAnsi="Times" w:cs="Arial"/>
          <w:color w:val="000000"/>
          <w:sz w:val="24"/>
          <w:szCs w:val="24"/>
        </w:rPr>
        <w:t xml:space="preserve">eaction </w:t>
      </w:r>
      <w:ins w:id="44" w:author="David Laviska" w:date="2015-07-30T12:47: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3</w:t>
      </w:r>
      <w:ins w:id="45" w:author="David Laviska" w:date="2015-07-30T12:47:00Z">
        <w:r w:rsidR="00106296">
          <w:rPr>
            <w:rFonts w:ascii="Times" w:eastAsia="Times New Roman" w:hAnsi="Times" w:cs="Arial"/>
            <w:color w:val="000000"/>
            <w:sz w:val="24"/>
            <w:szCs w:val="24"/>
          </w:rPr>
          <w:t>)</w:t>
        </w:r>
      </w:ins>
      <w:r w:rsidRPr="00C9218B">
        <w:rPr>
          <w:rFonts w:ascii="Times" w:eastAsia="Times New Roman" w:hAnsi="Times" w:cs="Arial"/>
          <w:color w:val="000000"/>
          <w:sz w:val="24"/>
          <w:szCs w:val="24"/>
        </w:rPr>
        <w:t>. Where does the water ligand come from? (Hint: Look at the reagents and count atoms.)</w:t>
      </w:r>
    </w:p>
    <w:p w14:paraId="202CCC3E" w14:textId="6A31367B" w:rsidR="00C9218B" w:rsidRPr="00C9218B" w:rsidRDefault="00C9218B" w:rsidP="00C9218B">
      <w:pPr>
        <w:spacing w:after="0" w:line="240" w:lineRule="auto"/>
        <w:ind w:left="720" w:hanging="720"/>
        <w:rPr>
          <w:rFonts w:ascii="Times" w:eastAsia="Times New Roman" w:hAnsi="Times" w:cs="Arial"/>
          <w:color w:val="000000"/>
          <w:sz w:val="24"/>
          <w:szCs w:val="24"/>
        </w:rPr>
      </w:pPr>
      <w:r w:rsidRPr="00C9218B">
        <w:rPr>
          <w:rFonts w:ascii="Times" w:eastAsia="Times New Roman" w:hAnsi="Times" w:cs="Arial"/>
          <w:color w:val="000000"/>
          <w:sz w:val="24"/>
          <w:szCs w:val="24"/>
        </w:rPr>
        <w:t>9.</w:t>
      </w:r>
      <w:r w:rsidRPr="00C9218B">
        <w:rPr>
          <w:rFonts w:ascii="Times" w:eastAsia="Times New Roman" w:hAnsi="Times" w:cs="Times New Roman"/>
          <w:color w:val="000000"/>
          <w:sz w:val="24"/>
          <w:szCs w:val="24"/>
        </w:rPr>
        <w:t xml:space="preserve"> </w:t>
      </w:r>
      <w:del w:id="46" w:author="David Laviska" w:date="2015-07-30T12:45:00Z">
        <w:r w:rsidRPr="00C9218B" w:rsidDel="00106296">
          <w:rPr>
            <w:rFonts w:ascii="Times" w:eastAsia="Times New Roman" w:hAnsi="Times" w:cs="Times New Roman"/>
            <w:color w:val="000000"/>
            <w:sz w:val="24"/>
            <w:szCs w:val="24"/>
          </w:rPr>
          <w:delText> </w:delText>
        </w:r>
      </w:del>
      <w:r w:rsidRPr="00C9218B">
        <w:rPr>
          <w:rFonts w:ascii="Times" w:eastAsia="Times New Roman" w:hAnsi="Times" w:cs="Arial"/>
          <w:color w:val="000000"/>
          <w:sz w:val="24"/>
          <w:szCs w:val="24"/>
        </w:rPr>
        <w:t xml:space="preserve">Consider Figure 1 and </w:t>
      </w:r>
      <w:ins w:id="47" w:author="David Laviska" w:date="2015-07-30T12:48:00Z">
        <w:r w:rsidR="00106296">
          <w:rPr>
            <w:rFonts w:ascii="Times" w:eastAsia="Times New Roman" w:hAnsi="Times" w:cs="Arial"/>
            <w:color w:val="000000"/>
            <w:sz w:val="24"/>
            <w:szCs w:val="24"/>
          </w:rPr>
          <w:t xml:space="preserve">the </w:t>
        </w:r>
      </w:ins>
      <w:r w:rsidRPr="00C9218B">
        <w:rPr>
          <w:rFonts w:ascii="Times" w:eastAsia="Times New Roman" w:hAnsi="Times" w:cs="Arial"/>
          <w:color w:val="000000"/>
          <w:sz w:val="24"/>
          <w:szCs w:val="24"/>
        </w:rPr>
        <w:t xml:space="preserve">corresponding discussion in the text. What features in the </w:t>
      </w:r>
      <w:r w:rsidRPr="00C9218B">
        <w:rPr>
          <w:rFonts w:ascii="Times" w:eastAsia="Times New Roman" w:hAnsi="Times" w:cs="Arial"/>
          <w:color w:val="000000"/>
          <w:sz w:val="24"/>
          <w:szCs w:val="24"/>
          <w:vertAlign w:val="superscript"/>
        </w:rPr>
        <w:t>1</w:t>
      </w:r>
      <w:r w:rsidRPr="00C9218B">
        <w:rPr>
          <w:rFonts w:ascii="Times" w:eastAsia="Times New Roman" w:hAnsi="Times" w:cs="Arial"/>
          <w:color w:val="000000"/>
          <w:sz w:val="24"/>
          <w:szCs w:val="24"/>
        </w:rPr>
        <w:t xml:space="preserve">H NMR spectra lead the authors to invoke the formation of an unknown intermediate/s? </w:t>
      </w:r>
    </w:p>
    <w:p w14:paraId="2F233DA6" w14:textId="77777777" w:rsidR="00C9218B" w:rsidRDefault="00C9218B">
      <w:pPr>
        <w:spacing w:after="0" w:line="240" w:lineRule="auto"/>
        <w:rPr>
          <w:rFonts w:ascii="Times" w:eastAsia="Times New Roman" w:hAnsi="Times" w:cs="Arial"/>
          <w:color w:val="000000"/>
          <w:sz w:val="24"/>
          <w:szCs w:val="24"/>
        </w:rPr>
      </w:pPr>
      <w:r>
        <w:rPr>
          <w:rFonts w:ascii="Times" w:eastAsia="Times New Roman" w:hAnsi="Times" w:cs="Arial"/>
          <w:color w:val="000000"/>
          <w:sz w:val="24"/>
          <w:szCs w:val="24"/>
        </w:rPr>
        <w:br w:type="page"/>
      </w:r>
    </w:p>
    <w:p w14:paraId="461F3090" w14:textId="4484A10D" w:rsidR="00C9218B" w:rsidRPr="00C9218B" w:rsidRDefault="00C9218B" w:rsidP="00C9218B">
      <w:pPr>
        <w:spacing w:after="0" w:line="240" w:lineRule="auto"/>
        <w:ind w:left="720" w:hanging="720"/>
        <w:rPr>
          <w:rFonts w:ascii="Times" w:eastAsia="Times New Roman" w:hAnsi="Times" w:cs="Arial"/>
          <w:color w:val="000000"/>
          <w:sz w:val="24"/>
          <w:szCs w:val="24"/>
        </w:rPr>
      </w:pPr>
      <w:r w:rsidRPr="00C9218B">
        <w:rPr>
          <w:rFonts w:ascii="Times" w:eastAsia="Times New Roman" w:hAnsi="Times" w:cs="Arial"/>
          <w:color w:val="000000"/>
          <w:sz w:val="24"/>
          <w:szCs w:val="24"/>
        </w:rPr>
        <w:lastRenderedPageBreak/>
        <w:t>10. Figure 1 shows the NMR spectra from 3.7 - 6.7 ppm of complexes 1a (top trace) and 2a (bottom trace). This region focuses on which protons of the pincer ligand? (Draw the ligand and circle or otherwise indicate the protons.)</w:t>
      </w:r>
    </w:p>
    <w:p w14:paraId="3D3C037C" w14:textId="640C2575" w:rsidR="00C9218B" w:rsidRPr="00C9218B" w:rsidRDefault="00C9218B" w:rsidP="00C9218B">
      <w:pPr>
        <w:spacing w:after="0" w:line="240" w:lineRule="auto"/>
        <w:ind w:left="720" w:hanging="720"/>
        <w:rPr>
          <w:rFonts w:ascii="Times" w:eastAsia="Times New Roman" w:hAnsi="Times" w:cs="Arial"/>
          <w:color w:val="000000"/>
          <w:sz w:val="24"/>
          <w:szCs w:val="24"/>
        </w:rPr>
      </w:pPr>
      <w:r w:rsidRPr="00C9218B">
        <w:rPr>
          <w:rFonts w:ascii="Times" w:eastAsia="Times New Roman" w:hAnsi="Times" w:cs="Arial"/>
          <w:color w:val="000000"/>
          <w:sz w:val="24"/>
          <w:szCs w:val="24"/>
        </w:rPr>
        <w:tab/>
      </w:r>
      <w:ins w:id="48" w:author="David Laviska" w:date="2015-07-30T12:36:00Z">
        <w:r w:rsidR="00151D21">
          <w:rPr>
            <w:rFonts w:ascii="Times" w:eastAsia="Times New Roman" w:hAnsi="Times" w:cs="Arial"/>
            <w:color w:val="000000"/>
            <w:sz w:val="24"/>
            <w:szCs w:val="24"/>
          </w:rPr>
          <w:t xml:space="preserve">a) </w:t>
        </w:r>
      </w:ins>
      <w:commentRangeStart w:id="49"/>
      <w:del w:id="50" w:author="David Laviska" w:date="2015-07-30T12:36:00Z">
        <w:r w:rsidRPr="00C9218B" w:rsidDel="00151D21">
          <w:rPr>
            <w:rFonts w:ascii="Times" w:eastAsia="Times New Roman" w:hAnsi="Times" w:cs="Arial"/>
            <w:color w:val="000000"/>
            <w:sz w:val="24"/>
            <w:szCs w:val="24"/>
          </w:rPr>
          <w:delText>10a</w:delText>
        </w:r>
        <w:commentRangeEnd w:id="49"/>
        <w:r w:rsidR="00197911" w:rsidDel="00151D21">
          <w:rPr>
            <w:rStyle w:val="CommentReference"/>
          </w:rPr>
          <w:commentReference w:id="49"/>
        </w:r>
        <w:r w:rsidRPr="00C9218B" w:rsidDel="00151D21">
          <w:rPr>
            <w:rFonts w:ascii="Times" w:eastAsia="Times New Roman" w:hAnsi="Times" w:cs="Arial"/>
            <w:color w:val="000000"/>
            <w:sz w:val="24"/>
            <w:szCs w:val="24"/>
          </w:rPr>
          <w:delText xml:space="preserve">. </w:delText>
        </w:r>
      </w:del>
      <w:r w:rsidRPr="00C9218B">
        <w:rPr>
          <w:rFonts w:ascii="Times" w:eastAsia="Times New Roman" w:hAnsi="Times" w:cs="Arial"/>
          <w:color w:val="000000"/>
          <w:sz w:val="24"/>
          <w:szCs w:val="24"/>
        </w:rPr>
        <w:t>Consider the methylene protons of</w:t>
      </w:r>
      <w:ins w:id="51" w:author="David Laviska" w:date="2015-07-30T12:37:00Z">
        <w:r w:rsidR="00151D21">
          <w:rPr>
            <w:rFonts w:ascii="Times" w:eastAsia="Times New Roman" w:hAnsi="Times" w:cs="Arial"/>
            <w:color w:val="000000"/>
            <w:sz w:val="24"/>
            <w:szCs w:val="24"/>
          </w:rPr>
          <w:t xml:space="preserve"> complex</w:t>
        </w:r>
      </w:ins>
      <w:r w:rsidRPr="00C9218B">
        <w:rPr>
          <w:rFonts w:ascii="Times" w:eastAsia="Times New Roman" w:hAnsi="Times" w:cs="Arial"/>
          <w:color w:val="000000"/>
          <w:sz w:val="24"/>
          <w:szCs w:val="24"/>
        </w:rPr>
        <w:t xml:space="preserve"> 1a. Why do they show up as a singlet in the NMR spectrum of 1a (top trace)? (Hint - what is the point group of the complex?)</w:t>
      </w:r>
    </w:p>
    <w:p w14:paraId="36C67FE1" w14:textId="195E3390"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ab/>
      </w:r>
      <w:ins w:id="52" w:author="David Laviska" w:date="2015-07-30T12:37:00Z">
        <w:r w:rsidR="00151D21">
          <w:rPr>
            <w:rFonts w:ascii="Times" w:eastAsia="Times New Roman" w:hAnsi="Times" w:cs="Arial"/>
            <w:color w:val="000000"/>
            <w:sz w:val="24"/>
            <w:szCs w:val="24"/>
          </w:rPr>
          <w:t>b)</w:t>
        </w:r>
      </w:ins>
      <w:del w:id="53" w:author="David Laviska" w:date="2015-07-30T12:37:00Z">
        <w:r w:rsidRPr="00C9218B" w:rsidDel="00151D21">
          <w:rPr>
            <w:rFonts w:ascii="Times" w:eastAsia="Times New Roman" w:hAnsi="Times" w:cs="Arial"/>
            <w:color w:val="000000"/>
            <w:sz w:val="24"/>
            <w:szCs w:val="24"/>
          </w:rPr>
          <w:delText>10b.</w:delText>
        </w:r>
      </w:del>
      <w:r w:rsidRPr="00C9218B">
        <w:rPr>
          <w:rFonts w:ascii="Times" w:eastAsia="Times New Roman" w:hAnsi="Times" w:cs="Arial"/>
          <w:color w:val="000000"/>
          <w:sz w:val="24"/>
          <w:szCs w:val="24"/>
        </w:rPr>
        <w:t xml:space="preserve"> Consider the methylene protons of </w:t>
      </w:r>
      <w:ins w:id="54" w:author="David Laviska" w:date="2015-07-30T12:37:00Z">
        <w:r w:rsidR="00151D21">
          <w:rPr>
            <w:rFonts w:ascii="Times" w:eastAsia="Times New Roman" w:hAnsi="Times" w:cs="Arial"/>
            <w:color w:val="000000"/>
            <w:sz w:val="24"/>
            <w:szCs w:val="24"/>
          </w:rPr>
          <w:t xml:space="preserve">complex </w:t>
        </w:r>
      </w:ins>
      <w:r w:rsidRPr="00C9218B">
        <w:rPr>
          <w:rFonts w:ascii="Times" w:eastAsia="Times New Roman" w:hAnsi="Times" w:cs="Arial"/>
          <w:color w:val="000000"/>
          <w:sz w:val="24"/>
          <w:szCs w:val="24"/>
        </w:rPr>
        <w:t xml:space="preserve">2a. Why do they show up as an apparent quartet in the NMR spectrum of 2a (bottom trace)? </w:t>
      </w:r>
    </w:p>
    <w:p w14:paraId="3002FE7A" w14:textId="7D0404B7"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11.</w:t>
      </w:r>
      <w:r w:rsidRPr="00C9218B">
        <w:rPr>
          <w:rFonts w:ascii="Times" w:eastAsia="Times New Roman" w:hAnsi="Times" w:cs="Times New Roman"/>
          <w:color w:val="000000"/>
          <w:sz w:val="24"/>
          <w:szCs w:val="24"/>
        </w:rPr>
        <w:t xml:space="preserve"> </w:t>
      </w:r>
      <w:del w:id="55" w:author="David Laviska" w:date="2015-07-30T12:45:00Z">
        <w:r w:rsidRPr="00C9218B" w:rsidDel="00106296">
          <w:rPr>
            <w:rFonts w:ascii="Times" w:eastAsia="Times New Roman" w:hAnsi="Times" w:cs="Times New Roman"/>
            <w:color w:val="000000"/>
            <w:sz w:val="24"/>
            <w:szCs w:val="24"/>
          </w:rPr>
          <w:delText> </w:delText>
        </w:r>
      </w:del>
      <w:r w:rsidRPr="00C9218B">
        <w:rPr>
          <w:rFonts w:ascii="Times" w:eastAsia="Times New Roman" w:hAnsi="Times" w:cs="Arial"/>
          <w:color w:val="000000"/>
          <w:sz w:val="24"/>
          <w:szCs w:val="24"/>
        </w:rPr>
        <w:t>Under what conditions is intermediate 4a formed? What is the evidence that it is NOT the same species a</w:t>
      </w:r>
      <w:ins w:id="56" w:author="David Laviska" w:date="2015-07-30T12:49:00Z">
        <w:r w:rsidR="00106296">
          <w:rPr>
            <w:rFonts w:ascii="Times" w:eastAsia="Times New Roman" w:hAnsi="Times" w:cs="Arial"/>
            <w:color w:val="000000"/>
            <w:sz w:val="24"/>
            <w:szCs w:val="24"/>
          </w:rPr>
          <w:t>s intermediate</w:t>
        </w:r>
      </w:ins>
      <w:del w:id="57" w:author="David Laviska" w:date="2015-07-30T12:49:00Z">
        <w:r w:rsidRPr="00C9218B" w:rsidDel="00106296">
          <w:rPr>
            <w:rFonts w:ascii="Times" w:eastAsia="Times New Roman" w:hAnsi="Times" w:cs="Arial"/>
            <w:color w:val="000000"/>
            <w:sz w:val="24"/>
            <w:szCs w:val="24"/>
          </w:rPr>
          <w:delText>t</w:delText>
        </w:r>
      </w:del>
      <w:r w:rsidRPr="00C9218B">
        <w:rPr>
          <w:rFonts w:ascii="Times" w:eastAsia="Times New Roman" w:hAnsi="Times" w:cs="Arial"/>
          <w:color w:val="000000"/>
          <w:sz w:val="24"/>
          <w:szCs w:val="24"/>
        </w:rPr>
        <w:t xml:space="preserve"> 3a (give three reasons)?</w:t>
      </w:r>
    </w:p>
    <w:p w14:paraId="47B6208C" w14:textId="77777777" w:rsidR="00151D21" w:rsidRDefault="00C9218B" w:rsidP="00C9218B">
      <w:pPr>
        <w:spacing w:after="0" w:line="240" w:lineRule="auto"/>
        <w:ind w:left="720" w:hanging="720"/>
        <w:rPr>
          <w:ins w:id="58" w:author="David Laviska" w:date="2015-07-30T12:37:00Z"/>
          <w:rFonts w:ascii="Times" w:eastAsia="Times New Roman" w:hAnsi="Times" w:cs="Arial"/>
          <w:color w:val="000000"/>
          <w:sz w:val="24"/>
          <w:szCs w:val="24"/>
        </w:rPr>
      </w:pPr>
      <w:r w:rsidRPr="00C9218B">
        <w:rPr>
          <w:rFonts w:ascii="Times" w:eastAsia="Times New Roman" w:hAnsi="Times" w:cs="Arial"/>
          <w:color w:val="000000"/>
          <w:sz w:val="24"/>
          <w:szCs w:val="24"/>
        </w:rPr>
        <w:t>12.</w:t>
      </w:r>
      <w:r w:rsidRPr="00C9218B">
        <w:rPr>
          <w:rFonts w:ascii="Times" w:eastAsia="Times New Roman" w:hAnsi="Times" w:cs="Times New Roman"/>
          <w:color w:val="000000"/>
          <w:sz w:val="24"/>
          <w:szCs w:val="24"/>
        </w:rPr>
        <w:t xml:space="preserve"> </w:t>
      </w:r>
      <w:del w:id="59" w:author="David Laviska" w:date="2015-07-30T12:45:00Z">
        <w:r w:rsidRPr="00C9218B" w:rsidDel="00106296">
          <w:rPr>
            <w:rFonts w:ascii="Times" w:eastAsia="Times New Roman" w:hAnsi="Times" w:cs="Times New Roman"/>
            <w:color w:val="000000"/>
            <w:sz w:val="24"/>
            <w:szCs w:val="24"/>
          </w:rPr>
          <w:delText> </w:delText>
        </w:r>
      </w:del>
      <w:r w:rsidRPr="00C9218B">
        <w:rPr>
          <w:rFonts w:ascii="Times" w:eastAsia="Times New Roman" w:hAnsi="Times" w:cs="Arial"/>
          <w:color w:val="000000"/>
          <w:sz w:val="24"/>
          <w:szCs w:val="24"/>
        </w:rPr>
        <w:t>By the end of the paper it is clear that the authors do not have a definite structure for 4a. However, there are several suggested ligands that might be present.</w:t>
      </w:r>
    </w:p>
    <w:p w14:paraId="1767F347" w14:textId="1E35E03C" w:rsidR="00C9218B" w:rsidRPr="00C9218B" w:rsidRDefault="00151D21">
      <w:pPr>
        <w:spacing w:after="0" w:line="240" w:lineRule="auto"/>
        <w:ind w:left="720"/>
        <w:rPr>
          <w:rFonts w:ascii="Times" w:eastAsia="Times New Roman" w:hAnsi="Times" w:cs="Arial"/>
          <w:color w:val="000000"/>
          <w:sz w:val="24"/>
          <w:szCs w:val="24"/>
        </w:rPr>
        <w:pPrChange w:id="60" w:author="David Laviska" w:date="2015-07-30T12:37:00Z">
          <w:pPr>
            <w:spacing w:after="0" w:line="240" w:lineRule="auto"/>
            <w:ind w:left="720" w:hanging="720"/>
          </w:pPr>
        </w:pPrChange>
      </w:pPr>
      <w:ins w:id="61" w:author="David Laviska" w:date="2015-07-30T12:37:00Z">
        <w:r>
          <w:rPr>
            <w:rFonts w:ascii="Times" w:eastAsia="Times New Roman" w:hAnsi="Times" w:cs="Arial"/>
            <w:color w:val="000000"/>
            <w:sz w:val="24"/>
            <w:szCs w:val="24"/>
          </w:rPr>
          <w:t xml:space="preserve">a) </w:t>
        </w:r>
      </w:ins>
      <w:del w:id="62" w:author="David Laviska" w:date="2015-07-30T12:37:00Z">
        <w:r w:rsidR="00C9218B" w:rsidRPr="00C9218B" w:rsidDel="00151D21">
          <w:rPr>
            <w:rFonts w:ascii="Times" w:eastAsia="Times New Roman" w:hAnsi="Times" w:cs="Arial"/>
            <w:color w:val="000000"/>
            <w:sz w:val="24"/>
            <w:szCs w:val="24"/>
          </w:rPr>
          <w:delText xml:space="preserve"> </w:delText>
        </w:r>
      </w:del>
      <w:r w:rsidR="00C9218B" w:rsidRPr="00C9218B">
        <w:rPr>
          <w:rFonts w:ascii="Times" w:eastAsia="Times New Roman" w:hAnsi="Times" w:cs="Arial"/>
          <w:color w:val="000000"/>
          <w:sz w:val="24"/>
          <w:szCs w:val="24"/>
        </w:rPr>
        <w:t>What structural feature do the</w:t>
      </w:r>
      <w:ins w:id="63" w:author="David Laviska" w:date="2015-07-30T12:49:00Z">
        <w:r w:rsidR="00106296">
          <w:rPr>
            <w:rFonts w:ascii="Times" w:eastAsia="Times New Roman" w:hAnsi="Times" w:cs="Arial"/>
            <w:color w:val="000000"/>
            <w:sz w:val="24"/>
            <w:szCs w:val="24"/>
          </w:rPr>
          <w:t>y</w:t>
        </w:r>
      </w:ins>
      <w:del w:id="64" w:author="David Laviska" w:date="2015-07-30T12:49:00Z">
        <w:r w:rsidR="00C9218B" w:rsidRPr="00C9218B" w:rsidDel="00106296">
          <w:rPr>
            <w:rFonts w:ascii="Times" w:eastAsia="Times New Roman" w:hAnsi="Times" w:cs="Arial"/>
            <w:color w:val="000000"/>
            <w:sz w:val="24"/>
            <w:szCs w:val="24"/>
          </w:rPr>
          <w:delText>se</w:delText>
        </w:r>
      </w:del>
      <w:r w:rsidR="00C9218B" w:rsidRPr="00C9218B">
        <w:rPr>
          <w:rFonts w:ascii="Times" w:eastAsia="Times New Roman" w:hAnsi="Times" w:cs="Arial"/>
          <w:color w:val="000000"/>
          <w:sz w:val="24"/>
          <w:szCs w:val="24"/>
        </w:rPr>
        <w:t xml:space="preserve"> all share?</w:t>
      </w:r>
    </w:p>
    <w:p w14:paraId="7252F02F" w14:textId="00FB80A4"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ab/>
      </w:r>
      <w:ins w:id="65" w:author="David Laviska" w:date="2015-07-30T12:38:00Z">
        <w:r w:rsidR="00151D21">
          <w:rPr>
            <w:rFonts w:ascii="Times" w:eastAsia="Times New Roman" w:hAnsi="Times" w:cs="Times New Roman"/>
            <w:color w:val="000000"/>
            <w:sz w:val="24"/>
            <w:szCs w:val="24"/>
          </w:rPr>
          <w:t xml:space="preserve">b) </w:t>
        </w:r>
      </w:ins>
      <w:del w:id="66" w:author="David Laviska" w:date="2015-07-30T12:37:00Z">
        <w:r w:rsidRPr="00C9218B" w:rsidDel="00151D21">
          <w:rPr>
            <w:rFonts w:ascii="Times" w:eastAsia="Times New Roman" w:hAnsi="Times" w:cs="Arial"/>
            <w:color w:val="000000"/>
            <w:sz w:val="24"/>
            <w:szCs w:val="24"/>
          </w:rPr>
          <w:delText>a)</w:delText>
        </w:r>
        <w:r w:rsidRPr="00C9218B" w:rsidDel="00151D21">
          <w:rPr>
            <w:rFonts w:ascii="Times" w:eastAsia="Times New Roman" w:hAnsi="Times" w:cs="Times New Roman"/>
            <w:color w:val="000000"/>
            <w:sz w:val="24"/>
            <w:szCs w:val="24"/>
          </w:rPr>
          <w:delText xml:space="preserve">     </w:delText>
        </w:r>
      </w:del>
      <w:r w:rsidRPr="00C9218B">
        <w:rPr>
          <w:rFonts w:ascii="Times" w:eastAsia="Times New Roman" w:hAnsi="Times" w:cs="Arial"/>
          <w:color w:val="000000"/>
          <w:sz w:val="24"/>
          <w:szCs w:val="24"/>
        </w:rPr>
        <w:t xml:space="preserve">What experiments were carried out to support this </w:t>
      </w:r>
      <w:commentRangeStart w:id="67"/>
      <w:r w:rsidRPr="00C9218B">
        <w:rPr>
          <w:rFonts w:ascii="Times" w:eastAsia="Times New Roman" w:hAnsi="Times" w:cs="Arial"/>
          <w:color w:val="000000"/>
          <w:sz w:val="24"/>
          <w:szCs w:val="24"/>
        </w:rPr>
        <w:t>proposal</w:t>
      </w:r>
      <w:commentRangeEnd w:id="67"/>
      <w:r w:rsidR="00197911">
        <w:rPr>
          <w:rStyle w:val="CommentReference"/>
        </w:rPr>
        <w:commentReference w:id="67"/>
      </w:r>
      <w:r w:rsidRPr="00C9218B">
        <w:rPr>
          <w:rFonts w:ascii="Times" w:eastAsia="Times New Roman" w:hAnsi="Times" w:cs="Arial"/>
          <w:color w:val="000000"/>
          <w:sz w:val="24"/>
          <w:szCs w:val="24"/>
        </w:rPr>
        <w:t xml:space="preserve">? </w:t>
      </w:r>
    </w:p>
    <w:p w14:paraId="255BFB71" w14:textId="3F5CCC63" w:rsidR="00C9218B" w:rsidRPr="00C9218B" w:rsidRDefault="00151D21">
      <w:pPr>
        <w:spacing w:after="0" w:line="240" w:lineRule="auto"/>
        <w:ind w:left="720"/>
        <w:rPr>
          <w:rFonts w:ascii="Times" w:eastAsia="Times New Roman" w:hAnsi="Times" w:cs="Arial"/>
          <w:color w:val="000000"/>
          <w:sz w:val="24"/>
          <w:szCs w:val="24"/>
        </w:rPr>
        <w:pPrChange w:id="68" w:author="David Laviska" w:date="2015-07-30T12:38:00Z">
          <w:pPr>
            <w:spacing w:after="0" w:line="240" w:lineRule="auto"/>
            <w:ind w:left="720" w:hanging="720"/>
          </w:pPr>
        </w:pPrChange>
      </w:pPr>
      <w:ins w:id="69" w:author="David Laviska" w:date="2015-07-30T12:38:00Z">
        <w:r>
          <w:rPr>
            <w:rFonts w:ascii="Times" w:eastAsia="Times New Roman" w:hAnsi="Times" w:cs="Times New Roman"/>
            <w:color w:val="000000"/>
            <w:sz w:val="24"/>
            <w:szCs w:val="24"/>
          </w:rPr>
          <w:t xml:space="preserve">c) </w:t>
        </w:r>
      </w:ins>
      <w:del w:id="70" w:author="David Laviska" w:date="2015-07-30T12:38:00Z">
        <w:r w:rsidR="00C9218B" w:rsidRPr="00C9218B" w:rsidDel="00151D21">
          <w:rPr>
            <w:rFonts w:ascii="Times" w:eastAsia="Times New Roman" w:hAnsi="Times" w:cs="Arial"/>
            <w:color w:val="000000"/>
            <w:sz w:val="24"/>
            <w:szCs w:val="24"/>
          </w:rPr>
          <w:delText>b)</w:delText>
        </w:r>
        <w:r w:rsidR="00C9218B" w:rsidRPr="00C9218B" w:rsidDel="00151D21">
          <w:rPr>
            <w:rFonts w:ascii="Times" w:eastAsia="Times New Roman" w:hAnsi="Times" w:cs="Times New Roman"/>
            <w:color w:val="000000"/>
            <w:sz w:val="24"/>
            <w:szCs w:val="24"/>
          </w:rPr>
          <w:delText xml:space="preserve">     </w:delText>
        </w:r>
      </w:del>
      <w:r w:rsidR="00C9218B" w:rsidRPr="00C9218B">
        <w:rPr>
          <w:rFonts w:ascii="Times" w:eastAsia="Times New Roman" w:hAnsi="Times" w:cs="Arial"/>
          <w:color w:val="000000"/>
          <w:sz w:val="24"/>
          <w:szCs w:val="24"/>
        </w:rPr>
        <w:t>Write out a reaction between H</w:t>
      </w:r>
      <w:r w:rsidR="00C9218B" w:rsidRPr="00C9218B">
        <w:rPr>
          <w:rFonts w:ascii="Times" w:eastAsia="Times New Roman" w:hAnsi="Times" w:cs="Arial"/>
          <w:color w:val="000000"/>
          <w:sz w:val="24"/>
          <w:szCs w:val="24"/>
          <w:vertAlign w:val="subscript"/>
        </w:rPr>
        <w:t>2</w:t>
      </w:r>
      <w:r w:rsidR="00C9218B" w:rsidRPr="00C9218B">
        <w:rPr>
          <w:rFonts w:ascii="Times" w:eastAsia="Times New Roman" w:hAnsi="Times" w:cs="Arial"/>
          <w:color w:val="000000"/>
          <w:sz w:val="24"/>
          <w:szCs w:val="24"/>
        </w:rPr>
        <w:t>O</w:t>
      </w:r>
      <w:r w:rsidR="00C9218B" w:rsidRPr="00C9218B">
        <w:rPr>
          <w:rFonts w:ascii="Times" w:eastAsia="Times New Roman" w:hAnsi="Times" w:cs="Arial"/>
          <w:color w:val="000000"/>
          <w:sz w:val="24"/>
          <w:szCs w:val="24"/>
          <w:vertAlign w:val="subscript"/>
        </w:rPr>
        <w:t>2</w:t>
      </w:r>
      <w:r w:rsidR="00C9218B" w:rsidRPr="00C9218B">
        <w:rPr>
          <w:rFonts w:ascii="Times" w:eastAsia="Times New Roman" w:hAnsi="Times" w:cs="Arial"/>
          <w:color w:val="000000"/>
          <w:sz w:val="24"/>
          <w:szCs w:val="24"/>
        </w:rPr>
        <w:t xml:space="preserve"> and [MnO</w:t>
      </w:r>
      <w:r w:rsidR="00C9218B" w:rsidRPr="00C9218B">
        <w:rPr>
          <w:rFonts w:ascii="Times" w:eastAsia="Times New Roman" w:hAnsi="Times" w:cs="Arial"/>
          <w:color w:val="000000"/>
          <w:sz w:val="24"/>
          <w:szCs w:val="24"/>
          <w:vertAlign w:val="subscript"/>
        </w:rPr>
        <w:t>4</w:t>
      </w:r>
      <w:r w:rsidR="00C9218B" w:rsidRPr="00C9218B">
        <w:rPr>
          <w:rFonts w:ascii="Times" w:eastAsia="Times New Roman" w:hAnsi="Times" w:cs="Arial"/>
          <w:color w:val="000000"/>
          <w:sz w:val="24"/>
          <w:szCs w:val="24"/>
        </w:rPr>
        <w:t>]</w:t>
      </w:r>
      <w:r w:rsidR="00C9218B" w:rsidRPr="00C9218B">
        <w:rPr>
          <w:rFonts w:ascii="Times" w:eastAsia="Times New Roman" w:hAnsi="Times" w:cs="Arial"/>
          <w:color w:val="000000"/>
          <w:sz w:val="24"/>
          <w:szCs w:val="24"/>
          <w:vertAlign w:val="superscript"/>
        </w:rPr>
        <w:t>-</w:t>
      </w:r>
      <w:r w:rsidR="00C9218B" w:rsidRPr="00C9218B">
        <w:rPr>
          <w:rFonts w:ascii="Times" w:eastAsia="Times New Roman" w:hAnsi="Times" w:cs="Arial"/>
          <w:color w:val="000000"/>
          <w:sz w:val="24"/>
          <w:szCs w:val="24"/>
        </w:rPr>
        <w:t xml:space="preserve"> under acidic conditions and balance it using the half-</w:t>
      </w:r>
      <w:r w:rsidR="00177FFB">
        <w:rPr>
          <w:rFonts w:ascii="Times" w:eastAsia="Times New Roman" w:hAnsi="Times" w:cs="Arial"/>
          <w:color w:val="000000"/>
          <w:sz w:val="24"/>
          <w:szCs w:val="24"/>
        </w:rPr>
        <w:t>reaction</w:t>
      </w:r>
      <w:r w:rsidR="00C9218B" w:rsidRPr="00C9218B">
        <w:rPr>
          <w:rFonts w:ascii="Times" w:eastAsia="Times New Roman" w:hAnsi="Times" w:cs="Arial"/>
          <w:color w:val="000000"/>
          <w:sz w:val="24"/>
          <w:szCs w:val="24"/>
        </w:rPr>
        <w:t xml:space="preserve"> method.</w:t>
      </w:r>
    </w:p>
    <w:p w14:paraId="2563872A" w14:textId="4D220831" w:rsidR="001B15E3"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13.</w:t>
      </w:r>
      <w:r w:rsidRPr="00C9218B">
        <w:rPr>
          <w:rFonts w:ascii="Times" w:eastAsia="Times New Roman" w:hAnsi="Times" w:cs="Times New Roman"/>
          <w:color w:val="000000"/>
          <w:sz w:val="24"/>
          <w:szCs w:val="24"/>
        </w:rPr>
        <w:t xml:space="preserve"> </w:t>
      </w:r>
      <w:del w:id="71" w:author="David Laviska" w:date="2015-07-30T12:45:00Z">
        <w:r w:rsidRPr="00C9218B" w:rsidDel="00106296">
          <w:rPr>
            <w:rFonts w:ascii="Times" w:eastAsia="Times New Roman" w:hAnsi="Times" w:cs="Times New Roman"/>
            <w:color w:val="000000"/>
            <w:sz w:val="24"/>
            <w:szCs w:val="24"/>
          </w:rPr>
          <w:delText> </w:delText>
        </w:r>
      </w:del>
      <w:r w:rsidRPr="00C9218B">
        <w:rPr>
          <w:rFonts w:ascii="Times" w:eastAsia="Times New Roman" w:hAnsi="Times" w:cs="Arial"/>
          <w:color w:val="000000"/>
          <w:sz w:val="24"/>
          <w:szCs w:val="24"/>
        </w:rPr>
        <w:t>What kind of reactivity does complex 1a show</w:t>
      </w:r>
      <w:del w:id="72" w:author="David Laviska" w:date="2015-07-30T12:39:00Z">
        <w:r w:rsidRPr="00C9218B" w:rsidDel="00151D21">
          <w:rPr>
            <w:rFonts w:ascii="Times" w:eastAsia="Times New Roman" w:hAnsi="Times" w:cs="Arial"/>
            <w:color w:val="000000"/>
            <w:sz w:val="24"/>
            <w:szCs w:val="24"/>
          </w:rPr>
          <w:delText>s</w:delText>
        </w:r>
      </w:del>
      <w:r w:rsidRPr="00C9218B">
        <w:rPr>
          <w:rFonts w:ascii="Times" w:eastAsia="Times New Roman" w:hAnsi="Times" w:cs="Arial"/>
          <w:color w:val="000000"/>
          <w:sz w:val="24"/>
          <w:szCs w:val="24"/>
        </w:rPr>
        <w:t xml:space="preserve"> in the presence of H</w:t>
      </w:r>
      <w:r w:rsidRPr="00C9218B">
        <w:rPr>
          <w:rFonts w:ascii="Times" w:eastAsia="Times New Roman" w:hAnsi="Times" w:cs="Arial"/>
          <w:color w:val="000000"/>
          <w:sz w:val="24"/>
          <w:szCs w:val="24"/>
          <w:vertAlign w:val="subscript"/>
        </w:rPr>
        <w:t>2</w:t>
      </w:r>
      <w:r w:rsidRPr="00C9218B">
        <w:rPr>
          <w:rFonts w:ascii="Times" w:eastAsia="Times New Roman" w:hAnsi="Times" w:cs="Arial"/>
          <w:color w:val="000000"/>
          <w:sz w:val="24"/>
          <w:szCs w:val="24"/>
        </w:rPr>
        <w:t>O</w:t>
      </w:r>
      <w:r w:rsidRPr="00C9218B">
        <w:rPr>
          <w:rFonts w:ascii="Times" w:eastAsia="Times New Roman" w:hAnsi="Times" w:cs="Arial"/>
          <w:color w:val="000000"/>
          <w:sz w:val="24"/>
          <w:szCs w:val="24"/>
          <w:vertAlign w:val="subscript"/>
        </w:rPr>
        <w:t>2</w:t>
      </w:r>
      <w:r w:rsidRPr="00C9218B">
        <w:rPr>
          <w:rFonts w:ascii="Times" w:eastAsia="Times New Roman" w:hAnsi="Times" w:cs="Arial"/>
          <w:color w:val="000000"/>
          <w:sz w:val="24"/>
          <w:szCs w:val="24"/>
        </w:rPr>
        <w:t xml:space="preserve">? Why would this create a problem for determining </w:t>
      </w:r>
      <w:ins w:id="73" w:author="David Laviska" w:date="2015-07-30T12:39:00Z">
        <w:r w:rsidR="00151D21">
          <w:rPr>
            <w:rFonts w:ascii="Times" w:eastAsia="Times New Roman" w:hAnsi="Times" w:cs="Arial"/>
            <w:color w:val="000000"/>
            <w:sz w:val="24"/>
            <w:szCs w:val="24"/>
          </w:rPr>
          <w:t xml:space="preserve">the presence of a </w:t>
        </w:r>
      </w:ins>
      <w:proofErr w:type="spellStart"/>
      <w:r w:rsidRPr="00C9218B">
        <w:rPr>
          <w:rFonts w:ascii="Times" w:eastAsia="Times New Roman" w:hAnsi="Times" w:cs="Arial"/>
          <w:color w:val="000000"/>
          <w:sz w:val="24"/>
          <w:szCs w:val="24"/>
        </w:rPr>
        <w:t>perox</w:t>
      </w:r>
      <w:ins w:id="74" w:author="David Laviska" w:date="2015-07-30T12:40:00Z">
        <w:r w:rsidR="00151D21">
          <w:rPr>
            <w:rFonts w:ascii="Times" w:eastAsia="Times New Roman" w:hAnsi="Times" w:cs="Arial"/>
            <w:color w:val="000000"/>
            <w:sz w:val="24"/>
            <w:szCs w:val="24"/>
          </w:rPr>
          <w:t>o</w:t>
        </w:r>
        <w:proofErr w:type="spellEnd"/>
        <w:r w:rsidR="00151D21">
          <w:rPr>
            <w:rFonts w:ascii="Times" w:eastAsia="Times New Roman" w:hAnsi="Times" w:cs="Arial"/>
            <w:color w:val="000000"/>
            <w:sz w:val="24"/>
            <w:szCs w:val="24"/>
          </w:rPr>
          <w:t>- ligand</w:t>
        </w:r>
      </w:ins>
      <w:del w:id="75" w:author="David Laviska" w:date="2015-07-30T12:40:00Z">
        <w:r w:rsidRPr="00C9218B" w:rsidDel="00151D21">
          <w:rPr>
            <w:rFonts w:ascii="Times" w:eastAsia="Times New Roman" w:hAnsi="Times" w:cs="Arial"/>
            <w:color w:val="000000"/>
            <w:sz w:val="24"/>
            <w:szCs w:val="24"/>
          </w:rPr>
          <w:delText>ide presence</w:delText>
        </w:r>
      </w:del>
      <w:r w:rsidRPr="00C9218B">
        <w:rPr>
          <w:rFonts w:ascii="Times" w:eastAsia="Times New Roman" w:hAnsi="Times" w:cs="Arial"/>
          <w:color w:val="000000"/>
          <w:sz w:val="24"/>
          <w:szCs w:val="24"/>
        </w:rPr>
        <w:t xml:space="preserve"> (</w:t>
      </w:r>
      <w:ins w:id="76" w:author="Hilary Eppley" w:date="2015-07-10T15:33:00Z">
        <w:del w:id="77" w:author="David Laviska" w:date="2015-07-30T12:40:00Z">
          <w:r w:rsidR="00197911" w:rsidDel="00151D21">
            <w:rPr>
              <w:rFonts w:ascii="Times" w:eastAsia="Times New Roman" w:hAnsi="Times" w:cs="Arial"/>
              <w:color w:val="000000"/>
              <w:sz w:val="24"/>
              <w:szCs w:val="24"/>
            </w:rPr>
            <w:delText>in the form of a</w:delText>
          </w:r>
        </w:del>
      </w:ins>
      <w:ins w:id="78" w:author="Hilary Eppley" w:date="2015-07-10T15:34:00Z">
        <w:del w:id="79" w:author="David Laviska" w:date="2015-07-30T12:40:00Z">
          <w:r w:rsidR="00197911" w:rsidDel="00151D21">
            <w:rPr>
              <w:rFonts w:ascii="Times" w:eastAsia="Times New Roman" w:hAnsi="Times" w:cs="Arial"/>
              <w:color w:val="000000"/>
              <w:sz w:val="24"/>
              <w:szCs w:val="24"/>
            </w:rPr>
            <w:delText>?</w:delText>
          </w:r>
        </w:del>
      </w:ins>
      <w:ins w:id="80" w:author="Hilary Eppley" w:date="2015-07-10T15:33:00Z">
        <w:del w:id="81" w:author="David Laviska" w:date="2015-07-30T12:40:00Z">
          <w:r w:rsidR="00197911" w:rsidDel="00151D21">
            <w:rPr>
              <w:rFonts w:ascii="Times" w:eastAsia="Times New Roman" w:hAnsi="Times" w:cs="Arial"/>
              <w:color w:val="000000"/>
              <w:sz w:val="24"/>
              <w:szCs w:val="24"/>
            </w:rPr>
            <w:delText xml:space="preserve"> </w:delText>
          </w:r>
        </w:del>
      </w:ins>
      <w:r w:rsidRPr="00C9218B">
        <w:rPr>
          <w:rFonts w:ascii="Times" w:eastAsia="Times New Roman" w:hAnsi="Times" w:cs="Arial"/>
          <w:color w:val="000000"/>
          <w:sz w:val="24"/>
          <w:szCs w:val="24"/>
        </w:rPr>
        <w:t>-OOH</w:t>
      </w:r>
      <w:del w:id="82" w:author="David Laviska" w:date="2015-07-30T12:40:00Z">
        <w:r w:rsidRPr="00C9218B" w:rsidDel="00151D21">
          <w:rPr>
            <w:rFonts w:ascii="Times" w:eastAsia="Times New Roman" w:hAnsi="Times" w:cs="Arial"/>
            <w:color w:val="000000"/>
            <w:sz w:val="24"/>
            <w:szCs w:val="24"/>
          </w:rPr>
          <w:delText xml:space="preserve"> ligand</w:delText>
        </w:r>
      </w:del>
      <w:r w:rsidRPr="00C9218B">
        <w:rPr>
          <w:rFonts w:ascii="Times" w:eastAsia="Times New Roman" w:hAnsi="Times" w:cs="Arial"/>
          <w:color w:val="000000"/>
          <w:sz w:val="24"/>
          <w:szCs w:val="24"/>
        </w:rPr>
        <w:t>) for complex 3a?</w:t>
      </w:r>
    </w:p>
    <w:p w14:paraId="370FC12C" w14:textId="2A493D8A" w:rsidR="00C9218B" w:rsidRPr="00C9218B" w:rsidRDefault="00C9218B" w:rsidP="00C9218B">
      <w:pPr>
        <w:spacing w:after="0" w:line="240" w:lineRule="auto"/>
        <w:ind w:left="720" w:hanging="720"/>
        <w:rPr>
          <w:rFonts w:ascii="Times" w:eastAsia="Times New Roman" w:hAnsi="Times" w:cs="Times New Roman"/>
          <w:sz w:val="24"/>
          <w:szCs w:val="24"/>
        </w:rPr>
      </w:pPr>
      <w:r w:rsidRPr="00C9218B">
        <w:rPr>
          <w:rFonts w:ascii="Times" w:eastAsia="Times New Roman" w:hAnsi="Times" w:cs="Arial"/>
          <w:color w:val="000000"/>
          <w:sz w:val="24"/>
          <w:szCs w:val="24"/>
        </w:rPr>
        <w:t>14. You’ve read through the paper and discussed several of the results and how they support the conclusions of the paper. If you were the P</w:t>
      </w:r>
      <w:ins w:id="83" w:author="David Laviska" w:date="2015-07-30T12:41:00Z">
        <w:r w:rsidR="00106296">
          <w:rPr>
            <w:rFonts w:ascii="Times" w:eastAsia="Times New Roman" w:hAnsi="Times" w:cs="Arial"/>
            <w:color w:val="000000"/>
            <w:sz w:val="24"/>
            <w:szCs w:val="24"/>
          </w:rPr>
          <w:t xml:space="preserve">rimary </w:t>
        </w:r>
      </w:ins>
      <w:r w:rsidRPr="00C9218B">
        <w:rPr>
          <w:rFonts w:ascii="Times" w:eastAsia="Times New Roman" w:hAnsi="Times" w:cs="Arial"/>
          <w:color w:val="000000"/>
          <w:sz w:val="24"/>
          <w:szCs w:val="24"/>
        </w:rPr>
        <w:t>I</w:t>
      </w:r>
      <w:ins w:id="84" w:author="David Laviska" w:date="2015-07-30T12:41:00Z">
        <w:r w:rsidR="00106296">
          <w:rPr>
            <w:rFonts w:ascii="Times" w:eastAsia="Times New Roman" w:hAnsi="Times" w:cs="Arial"/>
            <w:color w:val="000000"/>
            <w:sz w:val="24"/>
            <w:szCs w:val="24"/>
          </w:rPr>
          <w:t>nvestigator</w:t>
        </w:r>
      </w:ins>
      <w:r w:rsidRPr="00C9218B">
        <w:rPr>
          <w:rFonts w:ascii="Times" w:eastAsia="Times New Roman" w:hAnsi="Times" w:cs="Arial"/>
          <w:color w:val="000000"/>
          <w:sz w:val="24"/>
          <w:szCs w:val="24"/>
        </w:rPr>
        <w:t xml:space="preserve"> writing a grant proposal to the NSF or DOE to continue this work, what would you propose as the next step in the project?</w:t>
      </w:r>
    </w:p>
    <w:p w14:paraId="54C9F3EB" w14:textId="77777777" w:rsidR="00C9218B" w:rsidRPr="00C9218B" w:rsidRDefault="00C9218B" w:rsidP="00C9218B">
      <w:pPr>
        <w:spacing w:after="0" w:line="240" w:lineRule="auto"/>
        <w:rPr>
          <w:rFonts w:ascii="Times" w:eastAsia="Times New Roman" w:hAnsi="Times" w:cs="Times New Roman"/>
          <w:sz w:val="24"/>
          <w:szCs w:val="24"/>
        </w:rPr>
      </w:pPr>
    </w:p>
    <w:p w14:paraId="09ECB02E" w14:textId="582F8FD4" w:rsidR="00C9218B" w:rsidRPr="00C9218B" w:rsidRDefault="00C9218B" w:rsidP="00C9218B">
      <w:pPr>
        <w:spacing w:after="0" w:line="240" w:lineRule="auto"/>
        <w:rPr>
          <w:rFonts w:ascii="Times" w:eastAsia="Times New Roman" w:hAnsi="Times" w:cs="Times New Roman"/>
          <w:sz w:val="24"/>
          <w:szCs w:val="24"/>
        </w:rPr>
      </w:pPr>
    </w:p>
    <w:p w14:paraId="425E93AC" w14:textId="41540F57" w:rsidR="00C9218B" w:rsidRPr="00C9218B" w:rsidRDefault="00C9218B" w:rsidP="00C9218B">
      <w:pPr>
        <w:spacing w:after="0"/>
        <w:rPr>
          <w:rFonts w:ascii="Times" w:eastAsia="Times New Roman" w:hAnsi="Times" w:cs="Times New Roman"/>
          <w:sz w:val="24"/>
          <w:szCs w:val="24"/>
        </w:rPr>
      </w:pPr>
    </w:p>
    <w:p w14:paraId="3596E1C0" w14:textId="785F49A1" w:rsidR="00C9218B" w:rsidRPr="00C9218B" w:rsidRDefault="00C9218B" w:rsidP="00C9218B">
      <w:pPr>
        <w:spacing w:after="0" w:line="240" w:lineRule="auto"/>
        <w:rPr>
          <w:rFonts w:ascii="Times" w:eastAsia="Times New Roman" w:hAnsi="Times" w:cs="Times New Roman"/>
          <w:sz w:val="24"/>
          <w:szCs w:val="24"/>
        </w:rPr>
      </w:pPr>
    </w:p>
    <w:p w14:paraId="71A42CF4" w14:textId="77777777" w:rsidR="00C9218B" w:rsidRPr="00C9218B" w:rsidRDefault="00C9218B" w:rsidP="00C9218B">
      <w:pPr>
        <w:spacing w:after="0" w:line="240" w:lineRule="auto"/>
        <w:rPr>
          <w:rFonts w:ascii="Times" w:eastAsia="Times New Roman" w:hAnsi="Times" w:cs="Times New Roman"/>
          <w:sz w:val="24"/>
          <w:szCs w:val="24"/>
        </w:rPr>
      </w:pPr>
    </w:p>
    <w:p w14:paraId="391A4037" w14:textId="77777777" w:rsidR="00C9218B" w:rsidRPr="00C9218B" w:rsidRDefault="00C9218B" w:rsidP="00C9218B">
      <w:pPr>
        <w:spacing w:after="0"/>
        <w:rPr>
          <w:rFonts w:ascii="Times" w:eastAsia="Times New Roman" w:hAnsi="Times" w:cs="Times New Roman"/>
          <w:sz w:val="24"/>
          <w:szCs w:val="24"/>
        </w:rPr>
      </w:pPr>
    </w:p>
    <w:p w14:paraId="44DCC97F" w14:textId="652AD9C9" w:rsidR="00C9218B" w:rsidRPr="00C9218B" w:rsidRDefault="00C9218B" w:rsidP="00C9218B">
      <w:pPr>
        <w:spacing w:after="0"/>
        <w:rPr>
          <w:rFonts w:ascii="Times" w:hAnsi="Times"/>
          <w:sz w:val="24"/>
          <w:szCs w:val="24"/>
        </w:rPr>
      </w:pPr>
    </w:p>
    <w:sectPr w:rsidR="00C9218B" w:rsidRPr="00C9218B" w:rsidSect="00C9218B">
      <w:headerReference w:type="even" r:id="rId8"/>
      <w:headerReference w:type="default" r:id="rId9"/>
      <w:footerReference w:type="even" r:id="rId10"/>
      <w:footerReference w:type="default" r:id="rId11"/>
      <w:headerReference w:type="first" r:id="rId12"/>
      <w:footerReference w:type="first" r:id="rId13"/>
      <w:pgSz w:w="12240" w:h="15840"/>
      <w:pgMar w:top="2160" w:right="1008" w:bottom="1008" w:left="100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Hilary Eppley" w:date="2015-07-10T15:32:00Z" w:initials="HE">
    <w:p w14:paraId="751B7053" w14:textId="7ED40D8F" w:rsidR="00106296" w:rsidRDefault="00106296">
      <w:pPr>
        <w:pStyle w:val="CommentText"/>
      </w:pPr>
      <w:r>
        <w:rPr>
          <w:rStyle w:val="CommentReference"/>
        </w:rPr>
        <w:annotationRef/>
      </w:r>
      <w:r>
        <w:t>Make a and b consistent between this problem and #12</w:t>
      </w:r>
    </w:p>
  </w:comment>
  <w:comment w:id="67" w:author="Hilary Eppley" w:date="2015-07-10T15:33:00Z" w:initials="HE">
    <w:p w14:paraId="28192D13" w14:textId="64558299" w:rsidR="00106296" w:rsidRDefault="00106296">
      <w:pPr>
        <w:pStyle w:val="CommentText"/>
      </w:pPr>
      <w:r>
        <w:rPr>
          <w:rStyle w:val="CommentReference"/>
        </w:rPr>
        <w:annotationRef/>
      </w:r>
      <w:r>
        <w:t>Maybe the previous question is a and second question is b?</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271F" w14:textId="77777777" w:rsidR="00106296" w:rsidRDefault="00106296" w:rsidP="00824C0F">
      <w:pPr>
        <w:spacing w:after="0" w:line="240" w:lineRule="auto"/>
      </w:pPr>
      <w:r>
        <w:separator/>
      </w:r>
    </w:p>
  </w:endnote>
  <w:endnote w:type="continuationSeparator" w:id="0">
    <w:p w14:paraId="388100E1" w14:textId="77777777" w:rsidR="00106296" w:rsidRDefault="00106296" w:rsidP="0082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E41F" w14:textId="77777777" w:rsidR="00106296" w:rsidRDefault="001062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0EDB" w14:textId="77777777" w:rsidR="00106296" w:rsidRDefault="001062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CF78" w14:textId="77777777" w:rsidR="00106296" w:rsidRDefault="001062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E7FF" w14:textId="77777777" w:rsidR="00106296" w:rsidRDefault="00106296" w:rsidP="00824C0F">
      <w:pPr>
        <w:spacing w:after="0" w:line="240" w:lineRule="auto"/>
      </w:pPr>
      <w:r>
        <w:separator/>
      </w:r>
    </w:p>
  </w:footnote>
  <w:footnote w:type="continuationSeparator" w:id="0">
    <w:p w14:paraId="08C37AA8" w14:textId="77777777" w:rsidR="00106296" w:rsidRDefault="00106296" w:rsidP="00824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2BDE" w14:textId="77777777" w:rsidR="00106296" w:rsidRDefault="001062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11F0" w14:textId="598A1568" w:rsidR="00106296" w:rsidRPr="00824C0F" w:rsidRDefault="00106296" w:rsidP="00824C0F">
    <w:pPr>
      <w:rPr>
        <w:rFonts w:ascii="Arial" w:eastAsia="Times New Roman" w:hAnsi="Arial" w:cs="Arial"/>
        <w:color w:val="000000"/>
        <w:sz w:val="20"/>
        <w:szCs w:val="20"/>
      </w:rPr>
    </w:pPr>
    <w:r w:rsidRPr="00824C0F">
      <w:rPr>
        <w:rFonts w:ascii="Arial" w:eastAsia="Times New Roman" w:hAnsi="Arial" w:cs="Arial"/>
        <w:color w:val="000000"/>
        <w:sz w:val="20"/>
        <w:szCs w:val="20"/>
      </w:rPr>
      <w:t xml:space="preserve">Created by </w:t>
    </w:r>
    <w:r>
      <w:rPr>
        <w:rFonts w:ascii="Arial" w:eastAsia="Times New Roman" w:hAnsi="Arial" w:cs="Arial"/>
        <w:color w:val="000000"/>
        <w:sz w:val="20"/>
        <w:szCs w:val="20"/>
      </w:rPr>
      <w:t>Keying Ding (Middle Tennessee State University, keying.ding@mtsu.edu)</w:t>
    </w:r>
    <w:r w:rsidRPr="00824C0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Paul Fischer (Macalester College, fischer@macalester.edu), Anna Larsen (Ithaca College, alarsen@ithaca.edu), David Laviska (Rider University/Rutgers University, dlaviska@gmail.com), Vanessa McCaffrey (Albion College, vmccaffrey@albion.edu) and John </w:t>
    </w:r>
    <w:proofErr w:type="spellStart"/>
    <w:r>
      <w:rPr>
        <w:rFonts w:ascii="Arial" w:eastAsia="Times New Roman" w:hAnsi="Arial" w:cs="Arial"/>
        <w:color w:val="000000"/>
        <w:sz w:val="20"/>
        <w:szCs w:val="20"/>
      </w:rPr>
      <w:t>Miecznikowski</w:t>
    </w:r>
    <w:proofErr w:type="spellEnd"/>
    <w:r>
      <w:rPr>
        <w:rFonts w:ascii="Arial" w:eastAsia="Times New Roman" w:hAnsi="Arial" w:cs="Arial"/>
        <w:color w:val="000000"/>
        <w:sz w:val="20"/>
        <w:szCs w:val="20"/>
      </w:rPr>
      <w:t xml:space="preserve"> (Fairfield University, jmiecznikowski@fairfield.edu), </w:t>
    </w:r>
    <w:r w:rsidRPr="00824C0F">
      <w:rPr>
        <w:rFonts w:ascii="Arial" w:eastAsia="Times New Roman" w:hAnsi="Arial" w:cs="Arial"/>
        <w:color w:val="000000"/>
        <w:sz w:val="20"/>
        <w:szCs w:val="20"/>
      </w:rPr>
      <w:t xml:space="preserve">and posted on </w:t>
    </w:r>
    <w:proofErr w:type="spellStart"/>
    <w:r w:rsidRPr="00824C0F">
      <w:rPr>
        <w:rFonts w:ascii="Arial" w:eastAsia="Times New Roman" w:hAnsi="Arial" w:cs="Arial"/>
        <w:color w:val="000000"/>
        <w:sz w:val="20"/>
        <w:szCs w:val="20"/>
      </w:rPr>
      <w:t>VIPEr</w:t>
    </w:r>
    <w:proofErr w:type="spellEnd"/>
    <w:r w:rsidRPr="00824C0F">
      <w:rPr>
        <w:rFonts w:ascii="Arial" w:eastAsia="Times New Roman" w:hAnsi="Arial" w:cs="Arial"/>
        <w:color w:val="000000"/>
        <w:sz w:val="20"/>
        <w:szCs w:val="20"/>
      </w:rPr>
      <w:t xml:space="preserve"> (</w:t>
    </w:r>
    <w:hyperlink r:id="rId1" w:history="1">
      <w:r w:rsidRPr="00824C0F">
        <w:rPr>
          <w:rFonts w:ascii="Arial" w:eastAsia="Times New Roman" w:hAnsi="Arial" w:cs="Arial"/>
          <w:color w:val="0000FF"/>
          <w:sz w:val="20"/>
          <w:szCs w:val="20"/>
          <w:u w:val="single"/>
        </w:rPr>
        <w:t>www.ionicviper.org</w:t>
      </w:r>
    </w:hyperlink>
    <w:r w:rsidRPr="00824C0F">
      <w:rPr>
        <w:rFonts w:ascii="Arial" w:eastAsia="Times New Roman" w:hAnsi="Arial" w:cs="Arial"/>
        <w:color w:val="000000"/>
        <w:sz w:val="20"/>
        <w:szCs w:val="20"/>
      </w:rPr>
      <w:t xml:space="preserve">) on </w:t>
    </w:r>
    <w:r>
      <w:rPr>
        <w:rFonts w:ascii="Arial" w:eastAsia="Times New Roman" w:hAnsi="Arial" w:cs="Arial"/>
        <w:color w:val="000000"/>
        <w:sz w:val="20"/>
        <w:szCs w:val="20"/>
      </w:rPr>
      <w:t>July 2, 2015</w:t>
    </w:r>
    <w:r w:rsidRPr="00824C0F">
      <w:rPr>
        <w:rFonts w:ascii="Arial" w:eastAsia="Times New Roman" w:hAnsi="Arial" w:cs="Arial"/>
        <w:color w:val="000000"/>
        <w:sz w:val="20"/>
        <w:szCs w:val="20"/>
      </w:rPr>
      <w:t xml:space="preserve">.  Copyright </w:t>
    </w:r>
    <w:r>
      <w:rPr>
        <w:rFonts w:ascii="Arial" w:eastAsia="Times New Roman" w:hAnsi="Arial" w:cs="Arial"/>
        <w:color w:val="000000"/>
        <w:sz w:val="20"/>
        <w:szCs w:val="20"/>
      </w:rPr>
      <w:t>held by above authors, 2015</w:t>
    </w:r>
    <w:r w:rsidRPr="00824C0F">
      <w:rPr>
        <w:rFonts w:ascii="Arial" w:eastAsia="Times New Roman" w:hAnsi="Arial" w:cs="Arial"/>
        <w:color w:val="000000"/>
        <w:sz w:val="20"/>
        <w:szCs w:val="20"/>
      </w:rPr>
      <w:t>.  This work is licensed under the Creative Commons Attribution-</w:t>
    </w:r>
    <w:proofErr w:type="spellStart"/>
    <w:r w:rsidRPr="00824C0F">
      <w:rPr>
        <w:rFonts w:ascii="Arial" w:eastAsia="Times New Roman" w:hAnsi="Arial" w:cs="Arial"/>
        <w:color w:val="000000"/>
        <w:sz w:val="20"/>
        <w:szCs w:val="20"/>
      </w:rPr>
      <w:t>NonCommerical</w:t>
    </w:r>
    <w:proofErr w:type="spellEnd"/>
    <w:r w:rsidRPr="00824C0F">
      <w:rPr>
        <w:rFonts w:ascii="Arial" w:eastAsia="Times New Roman" w:hAnsi="Arial" w:cs="Arial"/>
        <w:color w:val="000000"/>
        <w:sz w:val="20"/>
        <w:szCs w:val="20"/>
      </w:rPr>
      <w:t>-</w:t>
    </w:r>
    <w:proofErr w:type="spellStart"/>
    <w:r w:rsidRPr="00824C0F">
      <w:rPr>
        <w:rFonts w:ascii="Arial" w:eastAsia="Times New Roman" w:hAnsi="Arial" w:cs="Arial"/>
        <w:color w:val="000000"/>
        <w:sz w:val="20"/>
        <w:szCs w:val="20"/>
      </w:rPr>
      <w:t>ShareAlike</w:t>
    </w:r>
    <w:proofErr w:type="spellEnd"/>
    <w:r w:rsidRPr="00824C0F">
      <w:rPr>
        <w:rFonts w:ascii="Arial" w:eastAsia="Times New Roman" w:hAnsi="Arial" w:cs="Arial"/>
        <w:color w:val="000000"/>
        <w:sz w:val="20"/>
        <w:szCs w:val="20"/>
      </w:rPr>
      <w:t xml:space="preserve"> 3.0 </w:t>
    </w:r>
    <w:proofErr w:type="spellStart"/>
    <w:r w:rsidRPr="00824C0F">
      <w:rPr>
        <w:rFonts w:ascii="Arial" w:eastAsia="Times New Roman" w:hAnsi="Arial" w:cs="Arial"/>
        <w:color w:val="000000"/>
        <w:sz w:val="20"/>
        <w:szCs w:val="20"/>
      </w:rPr>
      <w:t>Unported</w:t>
    </w:r>
    <w:proofErr w:type="spellEnd"/>
    <w:r w:rsidRPr="00824C0F">
      <w:rPr>
        <w:rFonts w:ascii="Times New Roman" w:eastAsia="Times New Roman" w:hAnsi="Times New Roman" w:cs="Times New Roman"/>
        <w:color w:val="000000"/>
      </w:rPr>
      <w:t xml:space="preserve"> </w:t>
    </w:r>
    <w:r w:rsidRPr="00824C0F">
      <w:rPr>
        <w:rFonts w:ascii="Arial" w:eastAsia="Times New Roman" w:hAnsi="Arial" w:cs="Arial"/>
        <w:color w:val="000000"/>
        <w:sz w:val="20"/>
        <w:szCs w:val="20"/>
      </w:rPr>
      <w:t xml:space="preserve">License. To view a copy of this license visit </w:t>
    </w:r>
    <w:hyperlink r:id="rId2" w:history="1">
      <w:r w:rsidRPr="00824C0F">
        <w:rPr>
          <w:rFonts w:ascii="Arial" w:eastAsia="Times New Roman" w:hAnsi="Arial" w:cs="Arial"/>
          <w:color w:val="0000FF"/>
          <w:sz w:val="20"/>
          <w:szCs w:val="20"/>
          <w:u w:val="single"/>
        </w:rPr>
        <w:t>http://creativecommons.org/about/license/</w:t>
      </w:r>
    </w:hyperlink>
    <w:r w:rsidRPr="00824C0F">
      <w:rPr>
        <w:rFonts w:ascii="Arial" w:eastAsia="Times New Roman" w:hAnsi="Arial" w:cs="Arial"/>
        <w:color w:val="000000"/>
        <w:sz w:val="20"/>
        <w:szCs w:val="20"/>
      </w:rPr>
      <w:t>.</w:t>
    </w:r>
  </w:p>
  <w:p w14:paraId="070C29CA" w14:textId="77777777" w:rsidR="00106296" w:rsidRDefault="001062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3A0A" w14:textId="77777777" w:rsidR="00106296" w:rsidRDefault="00106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0F"/>
    <w:rsid w:val="00106296"/>
    <w:rsid w:val="00151D21"/>
    <w:rsid w:val="00177FFB"/>
    <w:rsid w:val="00197911"/>
    <w:rsid w:val="00197F53"/>
    <w:rsid w:val="001B15E3"/>
    <w:rsid w:val="001C03E5"/>
    <w:rsid w:val="005F0BA9"/>
    <w:rsid w:val="006C2C24"/>
    <w:rsid w:val="00720160"/>
    <w:rsid w:val="00730855"/>
    <w:rsid w:val="00740177"/>
    <w:rsid w:val="00771AEE"/>
    <w:rsid w:val="00824C0F"/>
    <w:rsid w:val="008A622B"/>
    <w:rsid w:val="00AD5347"/>
    <w:rsid w:val="00C9218B"/>
    <w:rsid w:val="00EC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0E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0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0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24C0F"/>
  </w:style>
  <w:style w:type="paragraph" w:styleId="Footer">
    <w:name w:val="footer"/>
    <w:basedOn w:val="Normal"/>
    <w:link w:val="FooterChar"/>
    <w:uiPriority w:val="99"/>
    <w:unhideWhenUsed/>
    <w:rsid w:val="00824C0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24C0F"/>
  </w:style>
  <w:style w:type="character" w:styleId="Hyperlink">
    <w:name w:val="Hyperlink"/>
    <w:basedOn w:val="DefaultParagraphFont"/>
    <w:uiPriority w:val="99"/>
    <w:semiHidden/>
    <w:unhideWhenUsed/>
    <w:rsid w:val="00824C0F"/>
    <w:rPr>
      <w:color w:val="0000FF"/>
      <w:u w:val="single"/>
    </w:rPr>
  </w:style>
  <w:style w:type="paragraph" w:styleId="BalloonText">
    <w:name w:val="Balloon Text"/>
    <w:basedOn w:val="Normal"/>
    <w:link w:val="BalloonTextChar"/>
    <w:uiPriority w:val="99"/>
    <w:semiHidden/>
    <w:unhideWhenUsed/>
    <w:rsid w:val="00197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11"/>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97911"/>
    <w:rPr>
      <w:sz w:val="18"/>
      <w:szCs w:val="18"/>
    </w:rPr>
  </w:style>
  <w:style w:type="paragraph" w:styleId="CommentText">
    <w:name w:val="annotation text"/>
    <w:basedOn w:val="Normal"/>
    <w:link w:val="CommentTextChar"/>
    <w:uiPriority w:val="99"/>
    <w:semiHidden/>
    <w:unhideWhenUsed/>
    <w:rsid w:val="00197911"/>
    <w:pPr>
      <w:spacing w:line="240" w:lineRule="auto"/>
    </w:pPr>
    <w:rPr>
      <w:sz w:val="24"/>
      <w:szCs w:val="24"/>
    </w:rPr>
  </w:style>
  <w:style w:type="character" w:customStyle="1" w:styleId="CommentTextChar">
    <w:name w:val="Comment Text Char"/>
    <w:basedOn w:val="DefaultParagraphFont"/>
    <w:link w:val="CommentText"/>
    <w:uiPriority w:val="99"/>
    <w:semiHidden/>
    <w:rsid w:val="00197911"/>
    <w:rPr>
      <w:rFonts w:eastAsiaTheme="minorHAnsi"/>
    </w:rPr>
  </w:style>
  <w:style w:type="paragraph" w:styleId="CommentSubject">
    <w:name w:val="annotation subject"/>
    <w:basedOn w:val="CommentText"/>
    <w:next w:val="CommentText"/>
    <w:link w:val="CommentSubjectChar"/>
    <w:uiPriority w:val="99"/>
    <w:semiHidden/>
    <w:unhideWhenUsed/>
    <w:rsid w:val="00197911"/>
    <w:rPr>
      <w:b/>
      <w:bCs/>
      <w:sz w:val="20"/>
      <w:szCs w:val="20"/>
    </w:rPr>
  </w:style>
  <w:style w:type="character" w:customStyle="1" w:styleId="CommentSubjectChar">
    <w:name w:val="Comment Subject Char"/>
    <w:basedOn w:val="CommentTextChar"/>
    <w:link w:val="CommentSubject"/>
    <w:uiPriority w:val="99"/>
    <w:semiHidden/>
    <w:rsid w:val="00197911"/>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0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0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24C0F"/>
  </w:style>
  <w:style w:type="paragraph" w:styleId="Footer">
    <w:name w:val="footer"/>
    <w:basedOn w:val="Normal"/>
    <w:link w:val="FooterChar"/>
    <w:uiPriority w:val="99"/>
    <w:unhideWhenUsed/>
    <w:rsid w:val="00824C0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24C0F"/>
  </w:style>
  <w:style w:type="character" w:styleId="Hyperlink">
    <w:name w:val="Hyperlink"/>
    <w:basedOn w:val="DefaultParagraphFont"/>
    <w:uiPriority w:val="99"/>
    <w:semiHidden/>
    <w:unhideWhenUsed/>
    <w:rsid w:val="00824C0F"/>
    <w:rPr>
      <w:color w:val="0000FF"/>
      <w:u w:val="single"/>
    </w:rPr>
  </w:style>
  <w:style w:type="paragraph" w:styleId="BalloonText">
    <w:name w:val="Balloon Text"/>
    <w:basedOn w:val="Normal"/>
    <w:link w:val="BalloonTextChar"/>
    <w:uiPriority w:val="99"/>
    <w:semiHidden/>
    <w:unhideWhenUsed/>
    <w:rsid w:val="00197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11"/>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97911"/>
    <w:rPr>
      <w:sz w:val="18"/>
      <w:szCs w:val="18"/>
    </w:rPr>
  </w:style>
  <w:style w:type="paragraph" w:styleId="CommentText">
    <w:name w:val="annotation text"/>
    <w:basedOn w:val="Normal"/>
    <w:link w:val="CommentTextChar"/>
    <w:uiPriority w:val="99"/>
    <w:semiHidden/>
    <w:unhideWhenUsed/>
    <w:rsid w:val="00197911"/>
    <w:pPr>
      <w:spacing w:line="240" w:lineRule="auto"/>
    </w:pPr>
    <w:rPr>
      <w:sz w:val="24"/>
      <w:szCs w:val="24"/>
    </w:rPr>
  </w:style>
  <w:style w:type="character" w:customStyle="1" w:styleId="CommentTextChar">
    <w:name w:val="Comment Text Char"/>
    <w:basedOn w:val="DefaultParagraphFont"/>
    <w:link w:val="CommentText"/>
    <w:uiPriority w:val="99"/>
    <w:semiHidden/>
    <w:rsid w:val="00197911"/>
    <w:rPr>
      <w:rFonts w:eastAsiaTheme="minorHAnsi"/>
    </w:rPr>
  </w:style>
  <w:style w:type="paragraph" w:styleId="CommentSubject">
    <w:name w:val="annotation subject"/>
    <w:basedOn w:val="CommentText"/>
    <w:next w:val="CommentText"/>
    <w:link w:val="CommentSubjectChar"/>
    <w:uiPriority w:val="99"/>
    <w:semiHidden/>
    <w:unhideWhenUsed/>
    <w:rsid w:val="00197911"/>
    <w:rPr>
      <w:b/>
      <w:bCs/>
      <w:sz w:val="20"/>
      <w:szCs w:val="20"/>
    </w:rPr>
  </w:style>
  <w:style w:type="character" w:customStyle="1" w:styleId="CommentSubjectChar">
    <w:name w:val="Comment Subject Char"/>
    <w:basedOn w:val="CommentTextChar"/>
    <w:link w:val="CommentSubject"/>
    <w:uiPriority w:val="99"/>
    <w:semiHidden/>
    <w:rsid w:val="0019791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796">
      <w:bodyDiv w:val="1"/>
      <w:marLeft w:val="0"/>
      <w:marRight w:val="0"/>
      <w:marTop w:val="0"/>
      <w:marBottom w:val="0"/>
      <w:divBdr>
        <w:top w:val="none" w:sz="0" w:space="0" w:color="auto"/>
        <w:left w:val="none" w:sz="0" w:space="0" w:color="auto"/>
        <w:bottom w:val="none" w:sz="0" w:space="0" w:color="auto"/>
        <w:right w:val="none" w:sz="0" w:space="0" w:color="auto"/>
      </w:divBdr>
    </w:div>
    <w:div w:id="29501566">
      <w:bodyDiv w:val="1"/>
      <w:marLeft w:val="0"/>
      <w:marRight w:val="0"/>
      <w:marTop w:val="0"/>
      <w:marBottom w:val="0"/>
      <w:divBdr>
        <w:top w:val="none" w:sz="0" w:space="0" w:color="auto"/>
        <w:left w:val="none" w:sz="0" w:space="0" w:color="auto"/>
        <w:bottom w:val="none" w:sz="0" w:space="0" w:color="auto"/>
        <w:right w:val="none" w:sz="0" w:space="0" w:color="auto"/>
      </w:divBdr>
    </w:div>
    <w:div w:id="176695780">
      <w:bodyDiv w:val="1"/>
      <w:marLeft w:val="0"/>
      <w:marRight w:val="0"/>
      <w:marTop w:val="0"/>
      <w:marBottom w:val="0"/>
      <w:divBdr>
        <w:top w:val="none" w:sz="0" w:space="0" w:color="auto"/>
        <w:left w:val="none" w:sz="0" w:space="0" w:color="auto"/>
        <w:bottom w:val="none" w:sz="0" w:space="0" w:color="auto"/>
        <w:right w:val="none" w:sz="0" w:space="0" w:color="auto"/>
      </w:divBdr>
    </w:div>
    <w:div w:id="198006402">
      <w:bodyDiv w:val="1"/>
      <w:marLeft w:val="0"/>
      <w:marRight w:val="0"/>
      <w:marTop w:val="0"/>
      <w:marBottom w:val="0"/>
      <w:divBdr>
        <w:top w:val="none" w:sz="0" w:space="0" w:color="auto"/>
        <w:left w:val="none" w:sz="0" w:space="0" w:color="auto"/>
        <w:bottom w:val="none" w:sz="0" w:space="0" w:color="auto"/>
        <w:right w:val="none" w:sz="0" w:space="0" w:color="auto"/>
      </w:divBdr>
    </w:div>
    <w:div w:id="25081902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
    <w:div w:id="434637608">
      <w:bodyDiv w:val="1"/>
      <w:marLeft w:val="0"/>
      <w:marRight w:val="0"/>
      <w:marTop w:val="0"/>
      <w:marBottom w:val="0"/>
      <w:divBdr>
        <w:top w:val="none" w:sz="0" w:space="0" w:color="auto"/>
        <w:left w:val="none" w:sz="0" w:space="0" w:color="auto"/>
        <w:bottom w:val="none" w:sz="0" w:space="0" w:color="auto"/>
        <w:right w:val="none" w:sz="0" w:space="0" w:color="auto"/>
      </w:divBdr>
    </w:div>
    <w:div w:id="532547044">
      <w:bodyDiv w:val="1"/>
      <w:marLeft w:val="0"/>
      <w:marRight w:val="0"/>
      <w:marTop w:val="0"/>
      <w:marBottom w:val="0"/>
      <w:divBdr>
        <w:top w:val="none" w:sz="0" w:space="0" w:color="auto"/>
        <w:left w:val="none" w:sz="0" w:space="0" w:color="auto"/>
        <w:bottom w:val="none" w:sz="0" w:space="0" w:color="auto"/>
        <w:right w:val="none" w:sz="0" w:space="0" w:color="auto"/>
      </w:divBdr>
    </w:div>
    <w:div w:id="671955189">
      <w:bodyDiv w:val="1"/>
      <w:marLeft w:val="0"/>
      <w:marRight w:val="0"/>
      <w:marTop w:val="0"/>
      <w:marBottom w:val="0"/>
      <w:divBdr>
        <w:top w:val="none" w:sz="0" w:space="0" w:color="auto"/>
        <w:left w:val="none" w:sz="0" w:space="0" w:color="auto"/>
        <w:bottom w:val="none" w:sz="0" w:space="0" w:color="auto"/>
        <w:right w:val="none" w:sz="0" w:space="0" w:color="auto"/>
      </w:divBdr>
    </w:div>
    <w:div w:id="945192720">
      <w:bodyDiv w:val="1"/>
      <w:marLeft w:val="0"/>
      <w:marRight w:val="0"/>
      <w:marTop w:val="0"/>
      <w:marBottom w:val="0"/>
      <w:divBdr>
        <w:top w:val="none" w:sz="0" w:space="0" w:color="auto"/>
        <w:left w:val="none" w:sz="0" w:space="0" w:color="auto"/>
        <w:bottom w:val="none" w:sz="0" w:space="0" w:color="auto"/>
        <w:right w:val="none" w:sz="0" w:space="0" w:color="auto"/>
      </w:divBdr>
    </w:div>
    <w:div w:id="1060010962">
      <w:bodyDiv w:val="1"/>
      <w:marLeft w:val="0"/>
      <w:marRight w:val="0"/>
      <w:marTop w:val="0"/>
      <w:marBottom w:val="0"/>
      <w:divBdr>
        <w:top w:val="none" w:sz="0" w:space="0" w:color="auto"/>
        <w:left w:val="none" w:sz="0" w:space="0" w:color="auto"/>
        <w:bottom w:val="none" w:sz="0" w:space="0" w:color="auto"/>
        <w:right w:val="none" w:sz="0" w:space="0" w:color="auto"/>
      </w:divBdr>
    </w:div>
    <w:div w:id="1157575801">
      <w:bodyDiv w:val="1"/>
      <w:marLeft w:val="0"/>
      <w:marRight w:val="0"/>
      <w:marTop w:val="0"/>
      <w:marBottom w:val="0"/>
      <w:divBdr>
        <w:top w:val="none" w:sz="0" w:space="0" w:color="auto"/>
        <w:left w:val="none" w:sz="0" w:space="0" w:color="auto"/>
        <w:bottom w:val="none" w:sz="0" w:space="0" w:color="auto"/>
        <w:right w:val="none" w:sz="0" w:space="0" w:color="auto"/>
      </w:divBdr>
    </w:div>
    <w:div w:id="1382755364">
      <w:bodyDiv w:val="1"/>
      <w:marLeft w:val="0"/>
      <w:marRight w:val="0"/>
      <w:marTop w:val="0"/>
      <w:marBottom w:val="0"/>
      <w:divBdr>
        <w:top w:val="none" w:sz="0" w:space="0" w:color="auto"/>
        <w:left w:val="none" w:sz="0" w:space="0" w:color="auto"/>
        <w:bottom w:val="none" w:sz="0" w:space="0" w:color="auto"/>
        <w:right w:val="none" w:sz="0" w:space="0" w:color="auto"/>
      </w:divBdr>
    </w:div>
    <w:div w:id="1440568280">
      <w:bodyDiv w:val="1"/>
      <w:marLeft w:val="0"/>
      <w:marRight w:val="0"/>
      <w:marTop w:val="0"/>
      <w:marBottom w:val="0"/>
      <w:divBdr>
        <w:top w:val="none" w:sz="0" w:space="0" w:color="auto"/>
        <w:left w:val="none" w:sz="0" w:space="0" w:color="auto"/>
        <w:bottom w:val="none" w:sz="0" w:space="0" w:color="auto"/>
        <w:right w:val="none" w:sz="0" w:space="0" w:color="auto"/>
      </w:divBdr>
    </w:div>
    <w:div w:id="1765107590">
      <w:bodyDiv w:val="1"/>
      <w:marLeft w:val="0"/>
      <w:marRight w:val="0"/>
      <w:marTop w:val="0"/>
      <w:marBottom w:val="0"/>
      <w:divBdr>
        <w:top w:val="none" w:sz="0" w:space="0" w:color="auto"/>
        <w:left w:val="none" w:sz="0" w:space="0" w:color="auto"/>
        <w:bottom w:val="none" w:sz="0" w:space="0" w:color="auto"/>
        <w:right w:val="none" w:sz="0" w:space="0" w:color="auto"/>
      </w:divBdr>
    </w:div>
    <w:div w:id="1835955217">
      <w:bodyDiv w:val="1"/>
      <w:marLeft w:val="0"/>
      <w:marRight w:val="0"/>
      <w:marTop w:val="0"/>
      <w:marBottom w:val="0"/>
      <w:divBdr>
        <w:top w:val="none" w:sz="0" w:space="0" w:color="auto"/>
        <w:left w:val="none" w:sz="0" w:space="0" w:color="auto"/>
        <w:bottom w:val="none" w:sz="0" w:space="0" w:color="auto"/>
        <w:right w:val="none" w:sz="0" w:space="0" w:color="auto"/>
      </w:divBdr>
    </w:div>
    <w:div w:id="1853451107">
      <w:bodyDiv w:val="1"/>
      <w:marLeft w:val="0"/>
      <w:marRight w:val="0"/>
      <w:marTop w:val="0"/>
      <w:marBottom w:val="0"/>
      <w:divBdr>
        <w:top w:val="none" w:sz="0" w:space="0" w:color="auto"/>
        <w:left w:val="none" w:sz="0" w:space="0" w:color="auto"/>
        <w:bottom w:val="none" w:sz="0" w:space="0" w:color="auto"/>
        <w:right w:val="none" w:sz="0" w:space="0" w:color="auto"/>
      </w:divBdr>
    </w:div>
    <w:div w:id="1931356415">
      <w:bodyDiv w:val="1"/>
      <w:marLeft w:val="0"/>
      <w:marRight w:val="0"/>
      <w:marTop w:val="0"/>
      <w:marBottom w:val="0"/>
      <w:divBdr>
        <w:top w:val="none" w:sz="0" w:space="0" w:color="auto"/>
        <w:left w:val="none" w:sz="0" w:space="0" w:color="auto"/>
        <w:bottom w:val="none" w:sz="0" w:space="0" w:color="auto"/>
        <w:right w:val="none" w:sz="0" w:space="0" w:color="auto"/>
      </w:divBdr>
    </w:div>
    <w:div w:id="1945335675">
      <w:bodyDiv w:val="1"/>
      <w:marLeft w:val="0"/>
      <w:marRight w:val="0"/>
      <w:marTop w:val="0"/>
      <w:marBottom w:val="0"/>
      <w:divBdr>
        <w:top w:val="none" w:sz="0" w:space="0" w:color="auto"/>
        <w:left w:val="none" w:sz="0" w:space="0" w:color="auto"/>
        <w:bottom w:val="none" w:sz="0" w:space="0" w:color="auto"/>
        <w:right w:val="none" w:sz="0" w:space="0" w:color="auto"/>
      </w:divBdr>
    </w:div>
    <w:div w:id="1989282604">
      <w:bodyDiv w:val="1"/>
      <w:marLeft w:val="0"/>
      <w:marRight w:val="0"/>
      <w:marTop w:val="0"/>
      <w:marBottom w:val="0"/>
      <w:divBdr>
        <w:top w:val="none" w:sz="0" w:space="0" w:color="auto"/>
        <w:left w:val="none" w:sz="0" w:space="0" w:color="auto"/>
        <w:bottom w:val="none" w:sz="0" w:space="0" w:color="auto"/>
        <w:right w:val="none" w:sz="0" w:space="0" w:color="auto"/>
      </w:divBdr>
    </w:div>
    <w:div w:id="2003965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Macintosh Word</Application>
  <DocSecurity>0</DocSecurity>
  <Lines>30</Lines>
  <Paragraphs>8</Paragraphs>
  <ScaleCrop>false</ScaleCrop>
  <Company>Albion College</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McCaffrey</dc:creator>
  <cp:keywords/>
  <dc:description/>
  <cp:lastModifiedBy>David Laviska</cp:lastModifiedBy>
  <cp:revision>2</cp:revision>
  <dcterms:created xsi:type="dcterms:W3CDTF">2015-08-03T17:47:00Z</dcterms:created>
  <dcterms:modified xsi:type="dcterms:W3CDTF">2015-08-03T17:47:00Z</dcterms:modified>
</cp:coreProperties>
</file>