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3227" w14:textId="65042207" w:rsidR="001B20DB" w:rsidRDefault="00C01B7B" w:rsidP="00B000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1B7B">
        <w:rPr>
          <w:rFonts w:ascii="Arial" w:hAnsi="Arial" w:cs="Arial"/>
          <w:b/>
          <w:bCs/>
          <w:sz w:val="32"/>
          <w:szCs w:val="32"/>
        </w:rPr>
        <w:t xml:space="preserve">Using MOF </w:t>
      </w:r>
      <w:r w:rsidR="00F56224">
        <w:rPr>
          <w:rFonts w:ascii="Arial" w:hAnsi="Arial" w:cs="Arial"/>
          <w:b/>
          <w:bCs/>
          <w:sz w:val="32"/>
          <w:szCs w:val="32"/>
        </w:rPr>
        <w:t xml:space="preserve">and zeolite </w:t>
      </w:r>
      <w:r w:rsidRPr="00C01B7B">
        <w:rPr>
          <w:rFonts w:ascii="Arial" w:hAnsi="Arial" w:cs="Arial"/>
          <w:b/>
          <w:bCs/>
          <w:sz w:val="32"/>
          <w:szCs w:val="32"/>
        </w:rPr>
        <w:t xml:space="preserve">nanoparticles to produce microporous </w:t>
      </w:r>
      <w:proofErr w:type="gramStart"/>
      <w:r w:rsidRPr="00C01B7B">
        <w:rPr>
          <w:rFonts w:ascii="Arial" w:hAnsi="Arial" w:cs="Arial"/>
          <w:b/>
          <w:bCs/>
          <w:sz w:val="32"/>
          <w:szCs w:val="32"/>
        </w:rPr>
        <w:t>water</w:t>
      </w:r>
      <w:proofErr w:type="gramEnd"/>
      <w:r w:rsidR="00B0004E" w:rsidRPr="00B0004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117ECD6" w14:textId="7DE59465" w:rsidR="00B0004E" w:rsidRDefault="00B0004E" w:rsidP="00B0004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1D0E685" w14:textId="43F8580B" w:rsidR="0015189D" w:rsidRPr="00C01B7B" w:rsidRDefault="00C01B7B" w:rsidP="007F3ABA">
      <w:pPr>
        <w:pStyle w:val="NormalWeb"/>
        <w:spacing w:line="300" w:lineRule="exact"/>
        <w:rPr>
          <w:rFonts w:ascii="Arial" w:hAnsi="Arial" w:cs="Arial"/>
        </w:rPr>
      </w:pPr>
      <w:r w:rsidRPr="00C01B7B">
        <w:rPr>
          <w:rFonts w:ascii="Arial" w:hAnsi="Arial" w:cs="Arial"/>
          <w:sz w:val="22"/>
          <w:szCs w:val="22"/>
        </w:rPr>
        <w:t xml:space="preserve">In fall 2023, </w:t>
      </w:r>
      <w:proofErr w:type="spellStart"/>
      <w:r w:rsidRPr="00C01B7B">
        <w:rPr>
          <w:rFonts w:ascii="Arial" w:hAnsi="Arial" w:cs="Arial"/>
          <w:sz w:val="22"/>
          <w:szCs w:val="22"/>
        </w:rPr>
        <w:t>Jarad</w:t>
      </w:r>
      <w:proofErr w:type="spellEnd"/>
      <w:r w:rsidRPr="00C01B7B">
        <w:rPr>
          <w:rFonts w:ascii="Arial" w:hAnsi="Arial" w:cs="Arial"/>
          <w:sz w:val="22"/>
          <w:szCs w:val="22"/>
        </w:rPr>
        <w:t xml:space="preserve"> Mason from Harvard University was awarded the ACS Award in Pure Chemistry for his contributions to the fields of phase-change materials, microporous materials, and materials chemistry. In this literature discussion, students will examine his recent paper </w:t>
      </w:r>
      <w:hyperlink r:id="rId7" w:history="1">
        <w:r w:rsidRPr="00C01B7B">
          <w:rPr>
            <w:rStyle w:val="Hyperlink"/>
            <w:rFonts w:ascii="Arial" w:hAnsi="Arial" w:cs="Arial"/>
            <w:sz w:val="22"/>
            <w:szCs w:val="22"/>
          </w:rPr>
          <w:t xml:space="preserve">“Microporous water with high gas solubilities," </w:t>
        </w:r>
        <w:r w:rsidRPr="00C01B7B">
          <w:rPr>
            <w:rStyle w:val="Hyperlink"/>
            <w:rFonts w:ascii="Arial" w:hAnsi="Arial" w:cs="Arial"/>
            <w:i/>
            <w:iCs/>
            <w:sz w:val="22"/>
            <w:szCs w:val="22"/>
          </w:rPr>
          <w:t>Nature,</w:t>
        </w:r>
        <w:r w:rsidRPr="00C01B7B">
          <w:rPr>
            <w:rStyle w:val="Hyperlink"/>
            <w:rFonts w:ascii="Arial" w:hAnsi="Arial" w:cs="Arial"/>
            <w:sz w:val="22"/>
            <w:szCs w:val="22"/>
          </w:rPr>
          <w:t> 2022, </w:t>
        </w:r>
        <w:r w:rsidRPr="00C01B7B">
          <w:rPr>
            <w:rStyle w:val="Hyperlink"/>
            <w:rFonts w:ascii="Arial" w:hAnsi="Arial" w:cs="Arial"/>
            <w:b/>
            <w:bCs/>
            <w:sz w:val="22"/>
            <w:szCs w:val="22"/>
          </w:rPr>
          <w:t>608</w:t>
        </w:r>
        <w:r w:rsidRPr="00C01B7B">
          <w:rPr>
            <w:rStyle w:val="Hyperlink"/>
            <w:rFonts w:ascii="Arial" w:hAnsi="Arial" w:cs="Arial"/>
            <w:sz w:val="22"/>
            <w:szCs w:val="22"/>
          </w:rPr>
          <w:t>, 712-718</w:t>
        </w:r>
      </w:hyperlink>
      <w:r w:rsidR="00272057">
        <w:rPr>
          <w:rStyle w:val="Hyperlink"/>
          <w:rFonts w:ascii="Arial" w:hAnsi="Arial" w:cs="Arial"/>
          <w:sz w:val="22"/>
          <w:szCs w:val="22"/>
        </w:rPr>
        <w:t>,</w:t>
      </w:r>
      <w:r w:rsidRPr="00C01B7B">
        <w:rPr>
          <w:rFonts w:ascii="Arial" w:hAnsi="Arial" w:cs="Arial"/>
          <w:sz w:val="22"/>
          <w:szCs w:val="22"/>
        </w:rPr>
        <w:t xml:space="preserve"> which is related to that work.</w:t>
      </w:r>
      <w:r w:rsidR="00F12206" w:rsidRPr="00C01B7B">
        <w:rPr>
          <w:rFonts w:ascii="Arial" w:hAnsi="Arial" w:cs="Arial"/>
          <w:sz w:val="22"/>
          <w:szCs w:val="22"/>
        </w:rPr>
        <w:t xml:space="preserve"> </w:t>
      </w:r>
      <w:r w:rsidR="00F12206" w:rsidRPr="007F3ABA">
        <w:rPr>
          <w:rFonts w:ascii="Arial" w:hAnsi="Arial" w:cs="Arial"/>
          <w:sz w:val="22"/>
          <w:szCs w:val="22"/>
        </w:rPr>
        <w:t xml:space="preserve">You will apply a variety of inorganic concepts to understand what is so exciting about </w:t>
      </w:r>
      <w:r w:rsidR="00F12206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 xml:space="preserve">he </w:t>
      </w:r>
      <w:r w:rsidR="00F12206">
        <w:rPr>
          <w:rFonts w:ascii="Arial" w:hAnsi="Arial" w:cs="Arial"/>
          <w:sz w:val="22"/>
          <w:szCs w:val="22"/>
        </w:rPr>
        <w:t>and h</w:t>
      </w:r>
      <w:r>
        <w:rPr>
          <w:rFonts w:ascii="Arial" w:hAnsi="Arial" w:cs="Arial"/>
          <w:sz w:val="22"/>
          <w:szCs w:val="22"/>
        </w:rPr>
        <w:t>is</w:t>
      </w:r>
      <w:r w:rsidR="00F12206">
        <w:rPr>
          <w:rFonts w:ascii="Arial" w:hAnsi="Arial" w:cs="Arial"/>
          <w:sz w:val="22"/>
          <w:szCs w:val="22"/>
        </w:rPr>
        <w:t xml:space="preserve"> collaborators are doing</w:t>
      </w:r>
      <w:r w:rsidR="00F12206" w:rsidRPr="007F3ABA">
        <w:rPr>
          <w:rFonts w:ascii="Arial" w:hAnsi="Arial" w:cs="Arial"/>
          <w:sz w:val="22"/>
          <w:szCs w:val="22"/>
        </w:rPr>
        <w:t xml:space="preserve">. </w:t>
      </w:r>
      <w:r w:rsidR="00081892" w:rsidRPr="007F3ABA">
        <w:rPr>
          <w:rFonts w:ascii="Arial" w:hAnsi="Arial" w:cs="Arial"/>
          <w:sz w:val="22"/>
          <w:szCs w:val="22"/>
        </w:rPr>
        <w:t xml:space="preserve"> </w:t>
      </w:r>
      <w:r w:rsidR="0015189D" w:rsidRPr="007F3ABA">
        <w:rPr>
          <w:rFonts w:ascii="Arial" w:hAnsi="Arial" w:cs="Arial"/>
          <w:sz w:val="22"/>
          <w:szCs w:val="22"/>
        </w:rPr>
        <w:t xml:space="preserve">    </w:t>
      </w:r>
    </w:p>
    <w:p w14:paraId="67F2D6C4" w14:textId="77777777" w:rsidR="0015189D" w:rsidRPr="0015189D" w:rsidRDefault="0015189D" w:rsidP="0015189D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p w14:paraId="37F932D2" w14:textId="20DCF43E" w:rsidR="00D52BA8" w:rsidRDefault="00D52BA8" w:rsidP="00D52BA8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D52BA8">
        <w:rPr>
          <w:rFonts w:ascii="Arial" w:hAnsi="Arial" w:cs="Arial"/>
          <w:i/>
          <w:iCs/>
          <w:sz w:val="22"/>
          <w:szCs w:val="22"/>
        </w:rPr>
        <w:t>Nature</w:t>
      </w:r>
      <w:r>
        <w:rPr>
          <w:rFonts w:ascii="Arial" w:hAnsi="Arial" w:cs="Arial"/>
          <w:sz w:val="22"/>
          <w:szCs w:val="22"/>
        </w:rPr>
        <w:t xml:space="preserve"> is one of the top journals in all of science. On its website, it describes its Aim and Scope as:</w:t>
      </w:r>
    </w:p>
    <w:p w14:paraId="1F59664F" w14:textId="77777777" w:rsidR="00D52BA8" w:rsidRDefault="00D52BA8" w:rsidP="00D52BA8">
      <w:pPr>
        <w:spacing w:after="240"/>
        <w:ind w:left="10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52BA8">
        <w:rPr>
          <w:rStyle w:val="Emphasis"/>
          <w:rFonts w:ascii="Arial" w:hAnsi="Arial" w:cs="Arial"/>
          <w:color w:val="222222"/>
          <w:sz w:val="22"/>
          <w:szCs w:val="22"/>
          <w:shd w:val="clear" w:color="auto" w:fill="FFFFFF"/>
        </w:rPr>
        <w:t>Nature</w:t>
      </w:r>
      <w:r w:rsidRPr="00D52BA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is a weekly international journal publishing the finest peer-reviewed research in all fields of science and technology </w:t>
      </w:r>
      <w:proofErr w:type="gramStart"/>
      <w:r w:rsidRPr="00D52BA8">
        <w:rPr>
          <w:rFonts w:ascii="Arial" w:hAnsi="Arial" w:cs="Arial"/>
          <w:color w:val="222222"/>
          <w:sz w:val="22"/>
          <w:szCs w:val="22"/>
          <w:shd w:val="clear" w:color="auto" w:fill="FFFFFF"/>
        </w:rPr>
        <w:t>on the basis of</w:t>
      </w:r>
      <w:proofErr w:type="gramEnd"/>
      <w:r w:rsidRPr="00D52BA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its originality, importance, interdisciplinary interest, timeliness, accessibility, elegance and surprising conclusions.</w:t>
      </w:r>
    </w:p>
    <w:p w14:paraId="566A0DA4" w14:textId="5DCE640A" w:rsidR="0010357E" w:rsidRPr="00890032" w:rsidRDefault="00D52BA8" w:rsidP="00890032">
      <w:pPr>
        <w:spacing w:after="240"/>
        <w:ind w:left="1080"/>
        <w:rPr>
          <w:rFonts w:ascii="Arial" w:hAnsi="Arial" w:cs="Arial"/>
          <w:sz w:val="22"/>
          <w:szCs w:val="22"/>
        </w:rPr>
      </w:pPr>
      <w:r w:rsidRPr="00D52BA8">
        <w:rPr>
          <w:rFonts w:ascii="Arial" w:hAnsi="Arial" w:cs="Arial"/>
          <w:sz w:val="22"/>
          <w:szCs w:val="22"/>
        </w:rPr>
        <w:t xml:space="preserve">Why do you think this </w:t>
      </w:r>
      <w:proofErr w:type="gramStart"/>
      <w:r>
        <w:rPr>
          <w:rFonts w:ascii="Arial" w:hAnsi="Arial" w:cs="Arial"/>
          <w:sz w:val="22"/>
          <w:szCs w:val="22"/>
        </w:rPr>
        <w:t xml:space="preserve">particular </w:t>
      </w:r>
      <w:r w:rsidRPr="00D52BA8">
        <w:rPr>
          <w:rFonts w:ascii="Arial" w:hAnsi="Arial" w:cs="Arial"/>
          <w:sz w:val="22"/>
          <w:szCs w:val="22"/>
        </w:rPr>
        <w:t>research</w:t>
      </w:r>
      <w:proofErr w:type="gramEnd"/>
      <w:r w:rsidRPr="00D52BA8">
        <w:rPr>
          <w:rFonts w:ascii="Arial" w:hAnsi="Arial" w:cs="Arial"/>
          <w:sz w:val="22"/>
          <w:szCs w:val="22"/>
        </w:rPr>
        <w:t xml:space="preserve"> is worthy of publication in this journal?  </w:t>
      </w:r>
    </w:p>
    <w:p w14:paraId="1916043F" w14:textId="03A6AADC" w:rsidR="007644D9" w:rsidRDefault="007E0A2D" w:rsidP="00890032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421A0C">
        <w:rPr>
          <w:rFonts w:ascii="Arial" w:hAnsi="Arial" w:cs="Arial"/>
          <w:sz w:val="22"/>
          <w:szCs w:val="22"/>
        </w:rPr>
        <w:t>Who is supporting this research financially</w:t>
      </w:r>
      <w:r w:rsidR="00E4690A" w:rsidRPr="00421A0C">
        <w:rPr>
          <w:rFonts w:ascii="Arial" w:hAnsi="Arial" w:cs="Arial"/>
          <w:sz w:val="22"/>
          <w:szCs w:val="22"/>
        </w:rPr>
        <w:t xml:space="preserve"> (hint: this is usually found in the </w:t>
      </w:r>
      <w:proofErr w:type="spellStart"/>
      <w:r w:rsidR="00E4690A" w:rsidRPr="00421A0C">
        <w:rPr>
          <w:rFonts w:ascii="Arial" w:hAnsi="Arial" w:cs="Arial"/>
          <w:sz w:val="22"/>
          <w:szCs w:val="22"/>
        </w:rPr>
        <w:t>Acknowlegements</w:t>
      </w:r>
      <w:proofErr w:type="spellEnd"/>
      <w:r w:rsidR="00F039C7" w:rsidRPr="00421A0C">
        <w:rPr>
          <w:rFonts w:ascii="Arial" w:hAnsi="Arial" w:cs="Arial"/>
          <w:sz w:val="22"/>
          <w:szCs w:val="22"/>
        </w:rPr>
        <w:t xml:space="preserve">, which for a </w:t>
      </w:r>
      <w:r w:rsidR="00F039C7" w:rsidRPr="00421A0C">
        <w:rPr>
          <w:rFonts w:ascii="Arial" w:hAnsi="Arial" w:cs="Arial"/>
          <w:i/>
          <w:iCs/>
          <w:sz w:val="22"/>
          <w:szCs w:val="22"/>
        </w:rPr>
        <w:t>Nature</w:t>
      </w:r>
      <w:r w:rsidR="00F039C7" w:rsidRPr="00421A0C">
        <w:rPr>
          <w:rFonts w:ascii="Arial" w:hAnsi="Arial" w:cs="Arial"/>
          <w:sz w:val="22"/>
          <w:szCs w:val="22"/>
        </w:rPr>
        <w:t xml:space="preserve"> paper, is found in the online version of the article</w:t>
      </w:r>
      <w:r w:rsidR="00E4690A" w:rsidRPr="00421A0C">
        <w:rPr>
          <w:rFonts w:ascii="Arial" w:hAnsi="Arial" w:cs="Arial"/>
          <w:sz w:val="22"/>
          <w:szCs w:val="22"/>
        </w:rPr>
        <w:t>)</w:t>
      </w:r>
      <w:r w:rsidRPr="00421A0C">
        <w:rPr>
          <w:rFonts w:ascii="Arial" w:hAnsi="Arial" w:cs="Arial"/>
          <w:sz w:val="22"/>
          <w:szCs w:val="22"/>
        </w:rPr>
        <w:t xml:space="preserve">? </w:t>
      </w:r>
      <w:r w:rsidR="00E4690A" w:rsidRPr="00421A0C">
        <w:rPr>
          <w:rFonts w:ascii="Arial" w:hAnsi="Arial" w:cs="Arial"/>
          <w:sz w:val="22"/>
          <w:szCs w:val="22"/>
        </w:rPr>
        <w:t xml:space="preserve">Based on the introduction </w:t>
      </w:r>
      <w:r w:rsidR="00F962FD" w:rsidRPr="00421A0C">
        <w:rPr>
          <w:rFonts w:ascii="Arial" w:hAnsi="Arial" w:cs="Arial"/>
          <w:sz w:val="22"/>
          <w:szCs w:val="22"/>
        </w:rPr>
        <w:t>to the paper, why</w:t>
      </w:r>
      <w:r w:rsidRPr="00421A0C">
        <w:rPr>
          <w:rFonts w:ascii="Arial" w:hAnsi="Arial" w:cs="Arial"/>
          <w:sz w:val="22"/>
          <w:szCs w:val="22"/>
        </w:rPr>
        <w:t xml:space="preserve"> might </w:t>
      </w:r>
      <w:r w:rsidR="00F962FD" w:rsidRPr="00421A0C">
        <w:rPr>
          <w:rFonts w:ascii="Arial" w:hAnsi="Arial" w:cs="Arial"/>
          <w:sz w:val="22"/>
          <w:szCs w:val="22"/>
        </w:rPr>
        <w:t>th</w:t>
      </w:r>
      <w:r w:rsidR="00D52BA8">
        <w:rPr>
          <w:rFonts w:ascii="Arial" w:hAnsi="Arial" w:cs="Arial"/>
          <w:sz w:val="22"/>
          <w:szCs w:val="22"/>
        </w:rPr>
        <w:t>ese</w:t>
      </w:r>
      <w:r w:rsidR="00F962FD" w:rsidRPr="00421A0C">
        <w:rPr>
          <w:rFonts w:ascii="Arial" w:hAnsi="Arial" w:cs="Arial"/>
          <w:sz w:val="22"/>
          <w:szCs w:val="22"/>
        </w:rPr>
        <w:t xml:space="preserve"> organization</w:t>
      </w:r>
      <w:r w:rsidR="00D52BA8">
        <w:rPr>
          <w:rFonts w:ascii="Arial" w:hAnsi="Arial" w:cs="Arial"/>
          <w:sz w:val="22"/>
          <w:szCs w:val="22"/>
        </w:rPr>
        <w:t>s</w:t>
      </w:r>
      <w:r w:rsidRPr="00421A0C">
        <w:rPr>
          <w:rFonts w:ascii="Arial" w:hAnsi="Arial" w:cs="Arial"/>
          <w:sz w:val="22"/>
          <w:szCs w:val="22"/>
        </w:rPr>
        <w:t xml:space="preserve"> be interested in the research that Professor </w:t>
      </w:r>
      <w:r w:rsidR="00C01B7B" w:rsidRPr="00421A0C">
        <w:rPr>
          <w:rFonts w:ascii="Arial" w:hAnsi="Arial" w:cs="Arial"/>
          <w:sz w:val="22"/>
          <w:szCs w:val="22"/>
        </w:rPr>
        <w:t>Mason</w:t>
      </w:r>
      <w:r w:rsidRPr="00421A0C">
        <w:rPr>
          <w:rFonts w:ascii="Arial" w:hAnsi="Arial" w:cs="Arial"/>
          <w:sz w:val="22"/>
          <w:szCs w:val="22"/>
        </w:rPr>
        <w:t xml:space="preserve"> and coworkers are doing? </w:t>
      </w:r>
    </w:p>
    <w:p w14:paraId="224F440F" w14:textId="77777777" w:rsidR="00890032" w:rsidRPr="00890032" w:rsidRDefault="00890032" w:rsidP="00890032">
      <w:pPr>
        <w:pStyle w:val="ListParagraph"/>
        <w:spacing w:after="240"/>
        <w:ind w:left="1080"/>
        <w:rPr>
          <w:rFonts w:ascii="Arial" w:hAnsi="Arial" w:cs="Arial"/>
          <w:sz w:val="22"/>
          <w:szCs w:val="22"/>
        </w:rPr>
      </w:pPr>
    </w:p>
    <w:p w14:paraId="32A82C4A" w14:textId="7DD6A3D5" w:rsidR="00890032" w:rsidRPr="00890032" w:rsidRDefault="00F039C7" w:rsidP="00890032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421A0C">
        <w:rPr>
          <w:rFonts w:ascii="Arial" w:hAnsi="Arial" w:cs="Arial"/>
          <w:sz w:val="22"/>
          <w:szCs w:val="22"/>
        </w:rPr>
        <w:t>Why do the authors want to create microporous water? What are the advantages of creating microporous water for gas storage vs. existing systems?</w:t>
      </w:r>
    </w:p>
    <w:p w14:paraId="5BA3B6C9" w14:textId="77777777" w:rsidR="00890032" w:rsidRPr="00890032" w:rsidRDefault="00890032" w:rsidP="00890032">
      <w:pPr>
        <w:pStyle w:val="ListParagraph"/>
        <w:spacing w:after="24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5F31E6FB" w14:textId="70830811" w:rsidR="00890032" w:rsidRPr="00890032" w:rsidRDefault="00F039C7" w:rsidP="00890032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90032">
        <w:rPr>
          <w:rFonts w:ascii="Arial" w:hAnsi="Arial" w:cs="Arial"/>
          <w:color w:val="000000" w:themeColor="text1"/>
          <w:sz w:val="22"/>
          <w:szCs w:val="22"/>
        </w:rPr>
        <w:t>In order to</w:t>
      </w:r>
      <w:proofErr w:type="gramEnd"/>
      <w:r w:rsidRPr="00890032">
        <w:rPr>
          <w:rFonts w:ascii="Arial" w:hAnsi="Arial" w:cs="Arial"/>
          <w:color w:val="000000" w:themeColor="text1"/>
          <w:sz w:val="22"/>
          <w:szCs w:val="22"/>
        </w:rPr>
        <w:t xml:space="preserve"> form microporous water, the pores must remain “dry” </w:t>
      </w:r>
      <w:r w:rsidRPr="00890032">
        <w:rPr>
          <w:rFonts w:ascii="Arial" w:hAnsi="Arial" w:cs="Arial"/>
          <w:sz w:val="22"/>
          <w:szCs w:val="22"/>
        </w:rPr>
        <w:t>so that the gas molecules can be absorbed there. What approach do the authors use to keep the pores dry</w:t>
      </w:r>
      <w:r w:rsidR="00890032" w:rsidRPr="00890032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1E1AA01A" w14:textId="77777777" w:rsidR="00890032" w:rsidRDefault="00890032" w:rsidP="00890032">
      <w:pPr>
        <w:pStyle w:val="ListParagraph"/>
        <w:spacing w:after="240"/>
        <w:ind w:left="1080"/>
        <w:rPr>
          <w:rFonts w:ascii="Arial" w:hAnsi="Arial" w:cs="Arial"/>
          <w:sz w:val="22"/>
          <w:szCs w:val="22"/>
        </w:rPr>
      </w:pPr>
    </w:p>
    <w:p w14:paraId="14B6D7F4" w14:textId="382A4EB9" w:rsidR="00890032" w:rsidRPr="00890032" w:rsidRDefault="00E9002D" w:rsidP="0089003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21A0C">
        <w:rPr>
          <w:rFonts w:ascii="Arial" w:hAnsi="Arial" w:cs="Arial"/>
          <w:sz w:val="22"/>
          <w:szCs w:val="22"/>
        </w:rPr>
        <w:t xml:space="preserve">Explain the rationalization behind the </w:t>
      </w:r>
      <w:r w:rsidR="00421A0C">
        <w:rPr>
          <w:rFonts w:ascii="Arial" w:hAnsi="Arial" w:cs="Arial"/>
          <w:sz w:val="22"/>
          <w:szCs w:val="22"/>
        </w:rPr>
        <w:t>“</w:t>
      </w:r>
      <w:r w:rsidR="00421A0C" w:rsidRPr="00421A0C">
        <w:rPr>
          <w:rFonts w:ascii="Arial" w:hAnsi="Arial" w:cs="Arial"/>
          <w:sz w:val="22"/>
          <w:szCs w:val="22"/>
        </w:rPr>
        <w:t>∆</w:t>
      </w:r>
      <w:proofErr w:type="spellStart"/>
      <w:r w:rsidR="00421A0C" w:rsidRPr="00421A0C">
        <w:rPr>
          <w:rFonts w:ascii="Arial" w:hAnsi="Arial" w:cs="Arial"/>
          <w:sz w:val="22"/>
          <w:szCs w:val="22"/>
        </w:rPr>
        <w:t>G</w:t>
      </w:r>
      <w:r w:rsidR="00421A0C" w:rsidRPr="00421A0C">
        <w:rPr>
          <w:rFonts w:ascii="Arial" w:hAnsi="Arial" w:cs="Arial"/>
          <w:sz w:val="22"/>
          <w:szCs w:val="22"/>
          <w:vertAlign w:val="subscript"/>
        </w:rPr>
        <w:t>gas</w:t>
      </w:r>
      <w:proofErr w:type="spellEnd"/>
      <w:r w:rsidR="00421A0C" w:rsidRPr="00421A0C">
        <w:rPr>
          <w:rFonts w:ascii="Arial" w:hAnsi="Arial" w:cs="Arial"/>
          <w:sz w:val="22"/>
          <w:szCs w:val="22"/>
        </w:rPr>
        <w:t>&lt;0, ∆</w:t>
      </w:r>
      <w:proofErr w:type="spellStart"/>
      <w:r w:rsidR="00421A0C" w:rsidRPr="00421A0C">
        <w:rPr>
          <w:rFonts w:ascii="Arial" w:hAnsi="Arial" w:cs="Arial"/>
          <w:sz w:val="22"/>
          <w:szCs w:val="22"/>
        </w:rPr>
        <w:t>G</w:t>
      </w:r>
      <w:r w:rsidR="00421A0C" w:rsidRPr="00421A0C">
        <w:rPr>
          <w:rFonts w:ascii="Arial" w:hAnsi="Arial" w:cs="Arial"/>
          <w:sz w:val="22"/>
          <w:szCs w:val="22"/>
          <w:vertAlign w:val="subscript"/>
        </w:rPr>
        <w:t>water</w:t>
      </w:r>
      <w:proofErr w:type="spellEnd"/>
      <w:r w:rsidR="00421A0C" w:rsidRPr="00421A0C">
        <w:rPr>
          <w:rFonts w:ascii="Arial" w:hAnsi="Arial" w:cs="Arial"/>
          <w:sz w:val="22"/>
          <w:szCs w:val="22"/>
        </w:rPr>
        <w:t>&gt;0</w:t>
      </w:r>
      <w:r w:rsidR="00421A0C">
        <w:rPr>
          <w:rFonts w:ascii="Arial" w:hAnsi="Arial" w:cs="Arial"/>
          <w:sz w:val="22"/>
          <w:szCs w:val="22"/>
        </w:rPr>
        <w:t>”</w:t>
      </w:r>
      <w:r w:rsidR="00421A0C" w:rsidRPr="00421A0C">
        <w:rPr>
          <w:rFonts w:ascii="Arial" w:hAnsi="Arial" w:cs="Arial"/>
          <w:sz w:val="22"/>
          <w:szCs w:val="22"/>
        </w:rPr>
        <w:t xml:space="preserve"> shown </w:t>
      </w:r>
      <w:r w:rsidR="00421A0C">
        <w:rPr>
          <w:rFonts w:ascii="Arial" w:hAnsi="Arial" w:cs="Arial"/>
          <w:sz w:val="22"/>
          <w:szCs w:val="22"/>
        </w:rPr>
        <w:t>as part of</w:t>
      </w:r>
      <w:r w:rsidR="00421A0C" w:rsidRPr="00421A0C">
        <w:rPr>
          <w:rFonts w:ascii="Arial" w:hAnsi="Arial" w:cs="Arial"/>
          <w:sz w:val="22"/>
          <w:szCs w:val="22"/>
        </w:rPr>
        <w:t xml:space="preserve"> Fig 1a. Are these primarily entropic or enthalpic effects (or both!)?</w:t>
      </w:r>
    </w:p>
    <w:p w14:paraId="0409B2F1" w14:textId="77777777" w:rsidR="00890032" w:rsidRPr="00890032" w:rsidRDefault="00890032" w:rsidP="00890032">
      <w:pPr>
        <w:ind w:left="720"/>
        <w:rPr>
          <w:rFonts w:ascii="Arial" w:hAnsi="Arial" w:cs="Arial"/>
          <w:sz w:val="22"/>
          <w:szCs w:val="22"/>
        </w:rPr>
      </w:pPr>
    </w:p>
    <w:p w14:paraId="35D10A36" w14:textId="4A1ADFD4" w:rsidR="0045626C" w:rsidRPr="00890032" w:rsidRDefault="0045626C" w:rsidP="00890032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890032">
        <w:rPr>
          <w:rFonts w:ascii="Arial" w:hAnsi="Arial" w:cs="Arial"/>
          <w:sz w:val="22"/>
          <w:szCs w:val="22"/>
        </w:rPr>
        <w:t xml:space="preserve">Solid state chemists frequently use polyhedral representations of solids to simplify their pictures. </w:t>
      </w:r>
      <w:r w:rsidR="00DD6675" w:rsidRPr="00890032">
        <w:rPr>
          <w:rFonts w:ascii="Arial" w:hAnsi="Arial" w:cs="Arial"/>
          <w:sz w:val="22"/>
          <w:szCs w:val="22"/>
        </w:rPr>
        <w:t>Based on</w:t>
      </w:r>
      <w:r w:rsidRPr="00890032">
        <w:rPr>
          <w:rFonts w:ascii="Arial" w:hAnsi="Arial" w:cs="Arial"/>
          <w:sz w:val="22"/>
          <w:szCs w:val="22"/>
        </w:rPr>
        <w:t xml:space="preserve"> Figure 1d, draw a</w:t>
      </w:r>
      <w:r w:rsidR="00864DD9" w:rsidRPr="00890032">
        <w:rPr>
          <w:rFonts w:ascii="Arial" w:hAnsi="Arial" w:cs="Arial"/>
          <w:sz w:val="22"/>
          <w:szCs w:val="22"/>
        </w:rPr>
        <w:t>n atomic level representation</w:t>
      </w:r>
      <w:r w:rsidR="00C93971" w:rsidRPr="00890032">
        <w:rPr>
          <w:rFonts w:ascii="Arial" w:hAnsi="Arial" w:cs="Arial"/>
          <w:sz w:val="22"/>
          <w:szCs w:val="22"/>
        </w:rPr>
        <w:t xml:space="preserve"> (with NO </w:t>
      </w:r>
      <w:proofErr w:type="spellStart"/>
      <w:r w:rsidR="00C93971" w:rsidRPr="00890032">
        <w:rPr>
          <w:rFonts w:ascii="Arial" w:hAnsi="Arial" w:cs="Arial"/>
          <w:sz w:val="22"/>
          <w:szCs w:val="22"/>
        </w:rPr>
        <w:t>polyhedra</w:t>
      </w:r>
      <w:proofErr w:type="spellEnd"/>
      <w:r w:rsidR="00C93971" w:rsidRPr="00890032">
        <w:rPr>
          <w:rFonts w:ascii="Arial" w:hAnsi="Arial" w:cs="Arial"/>
          <w:sz w:val="22"/>
          <w:szCs w:val="22"/>
        </w:rPr>
        <w:t>!)</w:t>
      </w:r>
      <w:r w:rsidR="00864DD9" w:rsidRPr="00890032">
        <w:rPr>
          <w:rFonts w:ascii="Arial" w:hAnsi="Arial" w:cs="Arial"/>
          <w:sz w:val="22"/>
          <w:szCs w:val="22"/>
        </w:rPr>
        <w:t xml:space="preserve"> of </w:t>
      </w:r>
      <w:r w:rsidR="00C93971" w:rsidRPr="00890032">
        <w:rPr>
          <w:rFonts w:ascii="Arial" w:hAnsi="Arial" w:cs="Arial"/>
          <w:sz w:val="22"/>
          <w:szCs w:val="22"/>
        </w:rPr>
        <w:t>one tetrahedron in the structure connected to another tetrahedron</w:t>
      </w:r>
      <w:r w:rsidRPr="00890032">
        <w:rPr>
          <w:rFonts w:ascii="Arial" w:hAnsi="Arial" w:cs="Arial"/>
          <w:sz w:val="22"/>
          <w:szCs w:val="22"/>
        </w:rPr>
        <w:t xml:space="preserve">. </w:t>
      </w:r>
      <w:r w:rsidR="00C93971" w:rsidRPr="00890032">
        <w:rPr>
          <w:rFonts w:ascii="Arial" w:hAnsi="Arial" w:cs="Arial"/>
          <w:sz w:val="22"/>
          <w:szCs w:val="22"/>
        </w:rPr>
        <w:t xml:space="preserve">(Hint: </w:t>
      </w:r>
      <w:ins w:id="0" w:author="Joanne Stewart" w:date="2024-03-16T12:14:00Z">
        <w:r w:rsidR="00272057" w:rsidRPr="00890032">
          <w:rPr>
            <w:rFonts w:ascii="Arial" w:hAnsi="Arial" w:cs="Arial"/>
            <w:sz w:val="22"/>
            <w:szCs w:val="22"/>
          </w:rPr>
          <w:t>the</w:t>
        </w:r>
      </w:ins>
      <w:r w:rsidR="00C93971" w:rsidRPr="00890032">
        <w:rPr>
          <w:rFonts w:ascii="Arial" w:hAnsi="Arial" w:cs="Arial"/>
          <w:sz w:val="22"/>
          <w:szCs w:val="22"/>
        </w:rPr>
        <w:t xml:space="preserve"> name for ZIF-8 is </w:t>
      </w:r>
      <w:proofErr w:type="gramStart"/>
      <w:r w:rsidR="00C93971" w:rsidRPr="00890032">
        <w:rPr>
          <w:rFonts w:ascii="Arial" w:hAnsi="Arial" w:cs="Arial"/>
          <w:sz w:val="22"/>
          <w:szCs w:val="22"/>
        </w:rPr>
        <w:t>zinc(</w:t>
      </w:r>
      <w:proofErr w:type="gramEnd"/>
      <w:r w:rsidR="00C93971" w:rsidRPr="00890032">
        <w:rPr>
          <w:rFonts w:ascii="Arial" w:hAnsi="Arial" w:cs="Arial"/>
          <w:sz w:val="22"/>
          <w:szCs w:val="22"/>
        </w:rPr>
        <w:t xml:space="preserve">II) </w:t>
      </w:r>
      <w:proofErr w:type="spellStart"/>
      <w:r w:rsidR="00C93971" w:rsidRPr="00890032">
        <w:rPr>
          <w:rFonts w:ascii="Arial" w:hAnsi="Arial" w:cs="Arial"/>
          <w:sz w:val="22"/>
          <w:szCs w:val="22"/>
        </w:rPr>
        <w:t>methylimidazolate</w:t>
      </w:r>
      <w:proofErr w:type="spellEnd"/>
      <w:r w:rsidR="00C93971" w:rsidRPr="00890032">
        <w:rPr>
          <w:rFonts w:ascii="Arial" w:hAnsi="Arial" w:cs="Arial"/>
          <w:sz w:val="22"/>
          <w:szCs w:val="22"/>
        </w:rPr>
        <w:t>)</w:t>
      </w:r>
    </w:p>
    <w:p w14:paraId="4C61EDF4" w14:textId="0FAFEC71" w:rsidR="00C93971" w:rsidRPr="00C93971" w:rsidRDefault="00C93971" w:rsidP="000B27F6">
      <w:pPr>
        <w:pStyle w:val="ListParagraph"/>
        <w:jc w:val="center"/>
        <w:rPr>
          <w:rFonts w:ascii="Arial" w:hAnsi="Arial" w:cs="Arial"/>
          <w:sz w:val="22"/>
          <w:szCs w:val="22"/>
        </w:rPr>
      </w:pPr>
    </w:p>
    <w:p w14:paraId="4A8CA4CB" w14:textId="3310E2E4" w:rsidR="00C94C50" w:rsidRDefault="00C93971" w:rsidP="00C94C50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Classify how the imidazolates are binding to the zinc ions. Be as specific as possible! </w:t>
      </w:r>
    </w:p>
    <w:p w14:paraId="7EAF3768" w14:textId="77777777" w:rsidR="00C93971" w:rsidRPr="00C93971" w:rsidRDefault="00C93971" w:rsidP="00C93971">
      <w:pPr>
        <w:pStyle w:val="ListParagraph"/>
        <w:rPr>
          <w:rFonts w:ascii="Arial" w:hAnsi="Arial" w:cs="Arial"/>
          <w:sz w:val="22"/>
          <w:szCs w:val="22"/>
        </w:rPr>
      </w:pPr>
    </w:p>
    <w:p w14:paraId="0A68ED39" w14:textId="7D9360EE" w:rsidR="00BE7423" w:rsidRDefault="00BE7423" w:rsidP="00C332D9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 authors make versions of the ZIFs and the zeolites that are</w:t>
      </w:r>
      <w:r w:rsidR="00E57401">
        <w:rPr>
          <w:rFonts w:ascii="Arial" w:hAnsi="Arial" w:cs="Arial"/>
          <w:sz w:val="22"/>
          <w:szCs w:val="22"/>
        </w:rPr>
        <w:t xml:space="preserve"> able to be dispersed in water</w:t>
      </w:r>
      <w:r w:rsidRPr="00C332D9">
        <w:rPr>
          <w:rFonts w:ascii="Arial" w:hAnsi="Arial" w:cs="Arial"/>
          <w:sz w:val="22"/>
          <w:szCs w:val="22"/>
        </w:rPr>
        <w:t>?</w:t>
      </w:r>
    </w:p>
    <w:p w14:paraId="6FC98619" w14:textId="77777777" w:rsidR="00890032" w:rsidRPr="00890032" w:rsidRDefault="00890032" w:rsidP="00890032">
      <w:pPr>
        <w:pStyle w:val="ListParagraph"/>
        <w:rPr>
          <w:rFonts w:ascii="Arial" w:hAnsi="Arial" w:cs="Arial"/>
          <w:sz w:val="22"/>
          <w:szCs w:val="22"/>
        </w:rPr>
      </w:pPr>
    </w:p>
    <w:p w14:paraId="48FB67CA" w14:textId="77777777" w:rsidR="00890032" w:rsidRPr="00C332D9" w:rsidRDefault="00890032" w:rsidP="00890032">
      <w:pPr>
        <w:pStyle w:val="ListParagraph"/>
        <w:spacing w:after="240"/>
        <w:ind w:left="1080"/>
        <w:rPr>
          <w:rFonts w:ascii="Arial" w:hAnsi="Arial" w:cs="Arial"/>
          <w:sz w:val="22"/>
          <w:szCs w:val="22"/>
        </w:rPr>
      </w:pPr>
    </w:p>
    <w:p w14:paraId="2DBB1F5E" w14:textId="2BBB40F8" w:rsidR="00C93971" w:rsidRDefault="00C93971" w:rsidP="00C93971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left side of Figure 1d shows the covalent modification of one of the imidazolate N’s. </w:t>
      </w:r>
      <w:r w:rsidR="00BE7423">
        <w:rPr>
          <w:rFonts w:ascii="Arial" w:hAnsi="Arial" w:cs="Arial"/>
          <w:sz w:val="22"/>
          <w:szCs w:val="22"/>
        </w:rPr>
        <w:t>Given your structure above, w</w:t>
      </w:r>
      <w:r>
        <w:rPr>
          <w:rFonts w:ascii="Arial" w:hAnsi="Arial" w:cs="Arial"/>
          <w:sz w:val="22"/>
          <w:szCs w:val="22"/>
        </w:rPr>
        <w:t xml:space="preserve">hy doesn’t this </w:t>
      </w:r>
      <w:r w:rsidR="00BE7423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destroy the structure of the MOF?</w:t>
      </w:r>
    </w:p>
    <w:p w14:paraId="05BD0FE2" w14:textId="77777777" w:rsidR="0045626C" w:rsidRPr="0045626C" w:rsidRDefault="0045626C" w:rsidP="0045626C">
      <w:pPr>
        <w:pStyle w:val="ListParagraph"/>
        <w:rPr>
          <w:rFonts w:ascii="Arial" w:hAnsi="Arial" w:cs="Arial"/>
          <w:sz w:val="22"/>
          <w:szCs w:val="22"/>
        </w:rPr>
      </w:pPr>
    </w:p>
    <w:p w14:paraId="1696F26B" w14:textId="632A3202" w:rsidR="00BE7423" w:rsidRDefault="00421A0C" w:rsidP="0089003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your own words, what is the main point of Figure 1b? </w:t>
      </w:r>
    </w:p>
    <w:p w14:paraId="1A271F32" w14:textId="77777777" w:rsidR="00890032" w:rsidRPr="00890032" w:rsidRDefault="00890032" w:rsidP="00890032">
      <w:pPr>
        <w:pStyle w:val="ListParagraph"/>
        <w:rPr>
          <w:rFonts w:ascii="Arial" w:hAnsi="Arial" w:cs="Arial"/>
          <w:sz w:val="22"/>
          <w:szCs w:val="22"/>
        </w:rPr>
      </w:pPr>
    </w:p>
    <w:p w14:paraId="3478D243" w14:textId="77777777" w:rsidR="00890032" w:rsidRPr="00890032" w:rsidRDefault="00890032" w:rsidP="00890032">
      <w:pPr>
        <w:pStyle w:val="ListParagraph"/>
        <w:spacing w:after="24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687A29C2" w14:textId="484A89E8" w:rsidR="003075B1" w:rsidRDefault="00421A0C" w:rsidP="0089003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90032">
        <w:rPr>
          <w:rFonts w:ascii="Arial" w:hAnsi="Arial" w:cs="Arial"/>
          <w:color w:val="000000" w:themeColor="text1"/>
          <w:sz w:val="22"/>
          <w:szCs w:val="22"/>
        </w:rPr>
        <w:t>In Figure</w:t>
      </w:r>
      <w:r w:rsidRPr="00BE7423">
        <w:rPr>
          <w:rFonts w:ascii="Arial" w:hAnsi="Arial" w:cs="Arial"/>
          <w:sz w:val="22"/>
          <w:szCs w:val="22"/>
        </w:rPr>
        <w:t xml:space="preserve"> 1 e-g, </w:t>
      </w:r>
      <w:ins w:id="1" w:author="Joanne Stewart" w:date="2024-03-16T12:27:00Z">
        <w:r w:rsidR="005946EF">
          <w:rPr>
            <w:rFonts w:ascii="Arial" w:hAnsi="Arial" w:cs="Arial"/>
            <w:sz w:val="22"/>
            <w:szCs w:val="22"/>
          </w:rPr>
          <w:t>dynamic light scattering (</w:t>
        </w:r>
      </w:ins>
      <w:r w:rsidRPr="00BE7423">
        <w:rPr>
          <w:rFonts w:ascii="Arial" w:hAnsi="Arial" w:cs="Arial"/>
          <w:sz w:val="22"/>
          <w:szCs w:val="22"/>
        </w:rPr>
        <w:t>DLS</w:t>
      </w:r>
      <w:ins w:id="2" w:author="Joanne Stewart" w:date="2024-03-16T12:27:00Z">
        <w:r w:rsidR="005946EF">
          <w:rPr>
            <w:rFonts w:ascii="Arial" w:hAnsi="Arial" w:cs="Arial"/>
            <w:sz w:val="22"/>
            <w:szCs w:val="22"/>
          </w:rPr>
          <w:t>)</w:t>
        </w:r>
      </w:ins>
      <w:r w:rsidRPr="00BE7423">
        <w:rPr>
          <w:rFonts w:ascii="Arial" w:hAnsi="Arial" w:cs="Arial"/>
          <w:sz w:val="22"/>
          <w:szCs w:val="22"/>
        </w:rPr>
        <w:t xml:space="preserve"> for three of the solids are shown.  What is interesting/different about the x-axis of the plots? What does DLS stand for? Briefly explain how it works and what it </w:t>
      </w:r>
      <w:proofErr w:type="gramStart"/>
      <w:r w:rsidRPr="00BE7423">
        <w:rPr>
          <w:rFonts w:ascii="Arial" w:hAnsi="Arial" w:cs="Arial"/>
          <w:sz w:val="22"/>
          <w:szCs w:val="22"/>
        </w:rPr>
        <w:t>tell</w:t>
      </w:r>
      <w:proofErr w:type="gramEnd"/>
      <w:r w:rsidRPr="00BE7423">
        <w:rPr>
          <w:rFonts w:ascii="Arial" w:hAnsi="Arial" w:cs="Arial"/>
          <w:sz w:val="22"/>
          <w:szCs w:val="22"/>
        </w:rPr>
        <w:t xml:space="preserve"> you about the nanoparticles in the solutions.</w:t>
      </w:r>
      <w:r w:rsidRPr="008900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5571" w:rsidRPr="008900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BFFCCB4" w14:textId="77777777" w:rsidR="00890032" w:rsidRPr="00890032" w:rsidRDefault="00890032" w:rsidP="00890032">
      <w:pPr>
        <w:pStyle w:val="ListParagraph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50F66126" w14:textId="56B3285B" w:rsidR="000B27F6" w:rsidRPr="00890032" w:rsidRDefault="00C94C50" w:rsidP="00890032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beginning of the caption for Figure 2, the authors say that “(t)</w:t>
      </w:r>
      <w:r w:rsidRPr="00C94C50">
        <w:rPr>
          <w:rFonts w:ascii="Arial" w:hAnsi="Arial" w:cs="Arial"/>
          <w:sz w:val="22"/>
          <w:szCs w:val="22"/>
        </w:rPr>
        <w:t>he density of a porous solution with dry micropores will be lower than the density of an analogous non-porous solution with solvent-filled micropores.</w:t>
      </w:r>
      <w:r>
        <w:rPr>
          <w:rFonts w:ascii="Arial" w:hAnsi="Arial" w:cs="Arial"/>
          <w:sz w:val="22"/>
          <w:szCs w:val="22"/>
        </w:rPr>
        <w:t>” Explain why this should be true.</w:t>
      </w:r>
      <w:r w:rsidR="00966F66" w:rsidRPr="00890032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5DAF5A39" w14:textId="77777777" w:rsidR="000B27F6" w:rsidRPr="00C94C50" w:rsidRDefault="000B27F6" w:rsidP="000B27F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9D84ADB" w14:textId="541CEDEA" w:rsidR="00C94C50" w:rsidRPr="00890032" w:rsidRDefault="00C94C50" w:rsidP="0089003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Figure 4b and 4c, the results of </w:t>
      </w:r>
      <w:r w:rsidR="00D52BA8">
        <w:rPr>
          <w:rFonts w:ascii="Arial" w:hAnsi="Arial" w:cs="Arial"/>
          <w:sz w:val="22"/>
          <w:szCs w:val="22"/>
        </w:rPr>
        <w:t>O</w:t>
      </w:r>
      <w:r w:rsidR="00D52BA8" w:rsidRPr="000B27F6">
        <w:rPr>
          <w:rFonts w:ascii="Arial" w:hAnsi="Arial" w:cs="Arial"/>
          <w:sz w:val="22"/>
          <w:szCs w:val="22"/>
          <w:vertAlign w:val="subscript"/>
        </w:rPr>
        <w:t>2</w:t>
      </w:r>
      <w:r w:rsidR="00D52BA8">
        <w:rPr>
          <w:rFonts w:ascii="Arial" w:hAnsi="Arial" w:cs="Arial"/>
          <w:sz w:val="22"/>
          <w:szCs w:val="22"/>
        </w:rPr>
        <w:t xml:space="preserve"> release and delivery of the functionalized MOFs and zeolites are summarized. In your own words, describe what these figures show in just a sentence or two each.</w:t>
      </w:r>
      <w:r w:rsidR="00D52BA8" w:rsidRPr="00890032">
        <w:rPr>
          <w:rFonts w:ascii="Arial" w:hAnsi="Arial" w:cs="Arial"/>
          <w:sz w:val="22"/>
          <w:szCs w:val="22"/>
        </w:rPr>
        <w:t xml:space="preserve"> </w:t>
      </w:r>
    </w:p>
    <w:p w14:paraId="5125CBD2" w14:textId="77777777" w:rsidR="00890032" w:rsidRPr="00890032" w:rsidRDefault="00890032" w:rsidP="00890032">
      <w:pPr>
        <w:spacing w:after="240"/>
        <w:ind w:left="720"/>
        <w:rPr>
          <w:rFonts w:ascii="Arial" w:hAnsi="Arial" w:cs="Arial"/>
          <w:sz w:val="22"/>
          <w:szCs w:val="22"/>
        </w:rPr>
      </w:pPr>
    </w:p>
    <w:p w14:paraId="41B41396" w14:textId="7CE1DC83" w:rsidR="00C0135C" w:rsidRPr="00890032" w:rsidRDefault="00F039C7" w:rsidP="00697771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421A0C">
        <w:rPr>
          <w:rFonts w:ascii="Arial" w:hAnsi="Arial" w:cs="Arial"/>
          <w:sz w:val="22"/>
          <w:szCs w:val="22"/>
        </w:rPr>
        <w:t xml:space="preserve">The American Chemical Society gave an award to Professor Mason for work in the field of “pure chemistry”. In your own words, explain what you think </w:t>
      </w:r>
      <w:ins w:id="3" w:author="Joanne Stewart" w:date="2024-03-16T12:53:00Z">
        <w:r w:rsidR="00477366">
          <w:rPr>
            <w:rFonts w:ascii="Arial" w:hAnsi="Arial" w:cs="Arial"/>
            <w:sz w:val="22"/>
            <w:szCs w:val="22"/>
          </w:rPr>
          <w:t xml:space="preserve">is </w:t>
        </w:r>
      </w:ins>
      <w:r w:rsidRPr="00421A0C">
        <w:rPr>
          <w:rFonts w:ascii="Arial" w:hAnsi="Arial" w:cs="Arial"/>
          <w:sz w:val="22"/>
          <w:szCs w:val="22"/>
        </w:rPr>
        <w:t xml:space="preserve">meant by this term. Do you think this </w:t>
      </w:r>
      <w:proofErr w:type="gramStart"/>
      <w:r w:rsidRPr="00421A0C">
        <w:rPr>
          <w:rFonts w:ascii="Arial" w:hAnsi="Arial" w:cs="Arial"/>
          <w:sz w:val="22"/>
          <w:szCs w:val="22"/>
        </w:rPr>
        <w:t>particular paper</w:t>
      </w:r>
      <w:proofErr w:type="gramEnd"/>
      <w:r w:rsidRPr="00421A0C">
        <w:rPr>
          <w:rFonts w:ascii="Arial" w:hAnsi="Arial" w:cs="Arial"/>
          <w:sz w:val="22"/>
          <w:szCs w:val="22"/>
        </w:rPr>
        <w:t xml:space="preserve"> qualifies as “pure chemistry”? Why or why not?</w:t>
      </w:r>
    </w:p>
    <w:p w14:paraId="327669CA" w14:textId="133E5378" w:rsidR="00DA12E9" w:rsidRPr="00DA12E9" w:rsidRDefault="00DA12E9" w:rsidP="002D6931">
      <w:pPr>
        <w:pStyle w:val="ListParagraph"/>
        <w:spacing w:after="240"/>
        <w:ind w:left="1080"/>
        <w:rPr>
          <w:rFonts w:ascii="Arial" w:hAnsi="Arial" w:cs="Arial"/>
          <w:sz w:val="22"/>
          <w:szCs w:val="22"/>
        </w:rPr>
      </w:pPr>
    </w:p>
    <w:p w14:paraId="0990808F" w14:textId="0C8AD0C3" w:rsidR="00012402" w:rsidRPr="00AF6FC9" w:rsidRDefault="00BE4D15" w:rsidP="00AF6FC9">
      <w:pPr>
        <w:spacing w:after="240"/>
        <w:rPr>
          <w:rFonts w:ascii="Arial" w:hAnsi="Arial" w:cs="Arial"/>
          <w:sz w:val="22"/>
          <w:szCs w:val="22"/>
        </w:rPr>
      </w:pPr>
      <w:r w:rsidRPr="00DA12E9">
        <w:rPr>
          <w:rFonts w:ascii="Arial" w:hAnsi="Arial" w:cs="Arial"/>
          <w:sz w:val="22"/>
          <w:szCs w:val="22"/>
        </w:rPr>
        <w:t xml:space="preserve"> </w:t>
      </w:r>
    </w:p>
    <w:sectPr w:rsidR="00012402" w:rsidRPr="00AF6FC9" w:rsidSect="006B0D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ECA9" w14:textId="77777777" w:rsidR="006B0DEF" w:rsidRDefault="006B0DEF" w:rsidP="00077F07">
      <w:r>
        <w:separator/>
      </w:r>
    </w:p>
  </w:endnote>
  <w:endnote w:type="continuationSeparator" w:id="0">
    <w:p w14:paraId="4E81EBDD" w14:textId="77777777" w:rsidR="006B0DEF" w:rsidRDefault="006B0DEF" w:rsidP="0007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DB94" w14:textId="77777777" w:rsidR="006B0DEF" w:rsidRDefault="006B0DEF" w:rsidP="00077F07">
      <w:r>
        <w:separator/>
      </w:r>
    </w:p>
  </w:footnote>
  <w:footnote w:type="continuationSeparator" w:id="0">
    <w:p w14:paraId="0A2EC629" w14:textId="77777777" w:rsidR="006B0DEF" w:rsidRDefault="006B0DEF" w:rsidP="0007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CC06" w14:textId="45755D5C" w:rsidR="00077F07" w:rsidRPr="00D444E9" w:rsidRDefault="00077F07" w:rsidP="00077F07">
    <w:pPr>
      <w:rPr>
        <w:rFonts w:eastAsia="Times New Roman"/>
      </w:rPr>
    </w:pPr>
    <w:r w:rsidRPr="00D444E9">
      <w:rPr>
        <w:rFonts w:ascii="Arial" w:eastAsia="Times New Roman" w:hAnsi="Arial" w:cs="Arial"/>
        <w:color w:val="000000"/>
        <w:sz w:val="18"/>
      </w:rPr>
      <w:t xml:space="preserve">This </w:t>
    </w:r>
    <w:r>
      <w:rPr>
        <w:rFonts w:ascii="Arial" w:eastAsia="Times New Roman" w:hAnsi="Arial" w:cs="Arial"/>
        <w:color w:val="000000"/>
        <w:sz w:val="18"/>
      </w:rPr>
      <w:t>problem set</w:t>
    </w:r>
    <w:r w:rsidRPr="00D444E9">
      <w:rPr>
        <w:rFonts w:ascii="Arial" w:eastAsia="Times New Roman" w:hAnsi="Arial" w:cs="Arial"/>
        <w:color w:val="000000"/>
        <w:sz w:val="18"/>
      </w:rPr>
      <w:t xml:space="preserve"> was created </w:t>
    </w:r>
    <w:r>
      <w:rPr>
        <w:rFonts w:ascii="Arial" w:eastAsia="Times New Roman" w:hAnsi="Arial" w:cs="Arial"/>
        <w:color w:val="000000"/>
        <w:sz w:val="18"/>
      </w:rPr>
      <w:t xml:space="preserve">in </w:t>
    </w:r>
    <w:r w:rsidR="007F3ABA">
      <w:rPr>
        <w:rFonts w:ascii="Arial" w:eastAsia="Times New Roman" w:hAnsi="Arial" w:cs="Arial"/>
        <w:color w:val="000000"/>
        <w:sz w:val="18"/>
      </w:rPr>
      <w:t>March</w:t>
    </w:r>
    <w:r>
      <w:rPr>
        <w:rFonts w:ascii="Arial" w:eastAsia="Times New Roman" w:hAnsi="Arial" w:cs="Arial"/>
        <w:color w:val="000000"/>
        <w:sz w:val="18"/>
      </w:rPr>
      <w:t xml:space="preserve"> 202</w:t>
    </w:r>
    <w:r w:rsidR="0005575B">
      <w:rPr>
        <w:rFonts w:ascii="Arial" w:eastAsia="Times New Roman" w:hAnsi="Arial" w:cs="Arial"/>
        <w:color w:val="000000"/>
        <w:sz w:val="18"/>
      </w:rPr>
      <w:t>4</w:t>
    </w:r>
    <w:r>
      <w:rPr>
        <w:rFonts w:ascii="Arial" w:eastAsia="Times New Roman" w:hAnsi="Arial" w:cs="Arial"/>
        <w:color w:val="000000"/>
        <w:sz w:val="18"/>
      </w:rPr>
      <w:t xml:space="preserve"> </w:t>
    </w:r>
    <w:r w:rsidRPr="00577D4C">
      <w:rPr>
        <w:rFonts w:ascii="Arial" w:hAnsi="Arial" w:cs="Arial"/>
        <w:color w:val="000000"/>
        <w:sz w:val="18"/>
      </w:rPr>
      <w:t xml:space="preserve">by </w:t>
    </w:r>
    <w:r>
      <w:rPr>
        <w:rFonts w:ascii="Arial" w:hAnsi="Arial" w:cs="Arial"/>
        <w:color w:val="000000"/>
        <w:sz w:val="18"/>
      </w:rPr>
      <w:t>Hilary Eppley</w:t>
    </w:r>
    <w:r w:rsidRPr="00577D4C">
      <w:rPr>
        <w:rFonts w:ascii="Arial" w:hAnsi="Arial" w:cs="Arial"/>
        <w:color w:val="000000"/>
        <w:sz w:val="18"/>
      </w:rPr>
      <w:t xml:space="preserve"> (</w:t>
    </w:r>
    <w:r>
      <w:rPr>
        <w:rFonts w:ascii="Arial" w:hAnsi="Arial" w:cs="Arial"/>
        <w:color w:val="000000"/>
        <w:sz w:val="18"/>
      </w:rPr>
      <w:t>DePauw University</w:t>
    </w:r>
    <w:r w:rsidRPr="00577D4C">
      <w:rPr>
        <w:rFonts w:ascii="Arial" w:hAnsi="Arial" w:cs="Arial"/>
        <w:color w:val="000000"/>
        <w:sz w:val="18"/>
      </w:rPr>
      <w:t xml:space="preserve">, </w:t>
    </w:r>
    <w:r>
      <w:rPr>
        <w:rFonts w:ascii="Arial" w:hAnsi="Arial" w:cs="Arial"/>
        <w:color w:val="000000"/>
        <w:sz w:val="18"/>
      </w:rPr>
      <w:t>heppley</w:t>
    </w:r>
    <w:r w:rsidRPr="00577D4C">
      <w:rPr>
        <w:rFonts w:ascii="Arial" w:hAnsi="Arial" w:cs="Arial"/>
        <w:color w:val="000000"/>
        <w:sz w:val="18"/>
      </w:rPr>
      <w:t>@</w:t>
    </w:r>
    <w:r>
      <w:rPr>
        <w:rFonts w:ascii="Arial" w:hAnsi="Arial" w:cs="Arial"/>
        <w:color w:val="000000"/>
        <w:sz w:val="18"/>
      </w:rPr>
      <w:t>depauw.edu</w:t>
    </w:r>
    <w:r w:rsidRPr="00577D4C">
      <w:rPr>
        <w:rFonts w:ascii="Arial" w:hAnsi="Arial" w:cs="Arial"/>
        <w:color w:val="000000"/>
        <w:sz w:val="18"/>
      </w:rPr>
      <w:t xml:space="preserve">), </w:t>
    </w:r>
    <w:r>
      <w:rPr>
        <w:rFonts w:ascii="Arial" w:hAnsi="Arial" w:cs="Arial"/>
        <w:color w:val="000000"/>
        <w:sz w:val="18"/>
      </w:rPr>
      <w:t xml:space="preserve">and posted on </w:t>
    </w:r>
    <w:proofErr w:type="spellStart"/>
    <w:r w:rsidRPr="00577D4C">
      <w:rPr>
        <w:rFonts w:ascii="Arial" w:hAnsi="Arial" w:cs="Arial"/>
        <w:sz w:val="18"/>
      </w:rPr>
      <w:t>VIPEr</w:t>
    </w:r>
    <w:proofErr w:type="spellEnd"/>
    <w:r w:rsidRPr="00577D4C">
      <w:rPr>
        <w:rFonts w:ascii="Arial" w:hAnsi="Arial" w:cs="Arial"/>
        <w:sz w:val="18"/>
      </w:rPr>
      <w:t xml:space="preserve"> on </w:t>
    </w:r>
    <w:r>
      <w:rPr>
        <w:rFonts w:ascii="Arial" w:hAnsi="Arial" w:cs="Arial"/>
        <w:sz w:val="18"/>
      </w:rPr>
      <w:t xml:space="preserve">March </w:t>
    </w:r>
    <w:r w:rsidR="0005575B">
      <w:rPr>
        <w:rFonts w:ascii="Arial" w:hAnsi="Arial" w:cs="Arial"/>
        <w:sz w:val="18"/>
      </w:rPr>
      <w:t>15</w:t>
    </w:r>
    <w:r>
      <w:rPr>
        <w:rFonts w:ascii="Arial" w:hAnsi="Arial" w:cs="Arial"/>
        <w:sz w:val="18"/>
      </w:rPr>
      <w:t>, 202</w:t>
    </w:r>
    <w:r w:rsidR="0005575B">
      <w:rPr>
        <w:rFonts w:ascii="Arial" w:hAnsi="Arial" w:cs="Arial"/>
        <w:sz w:val="18"/>
      </w:rPr>
      <w:t>4</w:t>
    </w:r>
    <w:r w:rsidRPr="00577D4C">
      <w:rPr>
        <w:rFonts w:ascii="Arial" w:hAnsi="Arial" w:cs="Arial"/>
        <w:sz w:val="18"/>
      </w:rPr>
      <w:t>, Copyright 20</w:t>
    </w:r>
    <w:r>
      <w:rPr>
        <w:rFonts w:ascii="Arial" w:hAnsi="Arial" w:cs="Arial"/>
        <w:sz w:val="18"/>
      </w:rPr>
      <w:t>2</w:t>
    </w:r>
    <w:r w:rsidR="0005575B">
      <w:rPr>
        <w:rFonts w:ascii="Arial" w:hAnsi="Arial" w:cs="Arial"/>
        <w:sz w:val="18"/>
      </w:rPr>
      <w:t>4</w:t>
    </w:r>
    <w:r w:rsidRPr="00577D4C">
      <w:rPr>
        <w:rFonts w:ascii="Arial" w:hAnsi="Arial" w:cs="Arial"/>
        <w:sz w:val="18"/>
      </w:rPr>
      <w:t>. This work is licensed under the Creative Commons Attribution-</w:t>
    </w:r>
    <w:proofErr w:type="spellStart"/>
    <w:r w:rsidRPr="00577D4C">
      <w:rPr>
        <w:rFonts w:ascii="Arial" w:hAnsi="Arial" w:cs="Arial"/>
        <w:sz w:val="18"/>
      </w:rPr>
      <w:t>NonCommercial</w:t>
    </w:r>
    <w:proofErr w:type="spellEnd"/>
    <w:r w:rsidRPr="00577D4C">
      <w:rPr>
        <w:rFonts w:ascii="Arial" w:hAnsi="Arial" w:cs="Arial"/>
        <w:sz w:val="18"/>
      </w:rPr>
      <w:t>-</w:t>
    </w:r>
    <w:proofErr w:type="spellStart"/>
    <w:r w:rsidRPr="00577D4C">
      <w:rPr>
        <w:rFonts w:ascii="Arial" w:hAnsi="Arial" w:cs="Arial"/>
        <w:sz w:val="18"/>
      </w:rPr>
      <w:t>ShareAlike</w:t>
    </w:r>
    <w:proofErr w:type="spellEnd"/>
    <w:r w:rsidRPr="00577D4C">
      <w:rPr>
        <w:rFonts w:ascii="Arial" w:hAnsi="Arial" w:cs="Arial"/>
        <w:sz w:val="18"/>
      </w:rPr>
      <w:t xml:space="preserve"> License. To view a copy of this </w:t>
    </w:r>
    <w:proofErr w:type="gramStart"/>
    <w:r w:rsidRPr="00577D4C">
      <w:rPr>
        <w:rFonts w:ascii="Arial" w:hAnsi="Arial" w:cs="Arial"/>
        <w:sz w:val="18"/>
      </w:rPr>
      <w:t>license</w:t>
    </w:r>
    <w:proofErr w:type="gramEnd"/>
    <w:r w:rsidRPr="00577D4C">
      <w:rPr>
        <w:rFonts w:ascii="Arial" w:hAnsi="Arial" w:cs="Arial"/>
        <w:sz w:val="18"/>
      </w:rPr>
      <w:t xml:space="preserve"> visit</w:t>
    </w:r>
    <w:hyperlink r:id="rId1" w:history="1">
      <w:r w:rsidRPr="00577D4C">
        <w:rPr>
          <w:rStyle w:val="Hyperlink"/>
          <w:rFonts w:ascii="Arial" w:hAnsi="Arial" w:cs="Arial"/>
          <w:sz w:val="18"/>
        </w:rPr>
        <w:t xml:space="preserve"> </w:t>
      </w:r>
      <w:r w:rsidRPr="00077F07">
        <w:rPr>
          <w:rStyle w:val="Hyperlink"/>
          <w:rFonts w:ascii="Arial" w:hAnsi="Arial" w:cs="Arial"/>
          <w:sz w:val="18"/>
        </w:rPr>
        <w:t>https://creativecommons.org/licenses/by-nc-sa/4.0/</w:t>
      </w:r>
    </w:hyperlink>
  </w:p>
  <w:p w14:paraId="23264F2B" w14:textId="77777777" w:rsidR="00077F07" w:rsidRDefault="00077F07" w:rsidP="00077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DA0"/>
    <w:multiLevelType w:val="hybridMultilevel"/>
    <w:tmpl w:val="B4FC9FFA"/>
    <w:lvl w:ilvl="0" w:tplc="54FA4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580C"/>
    <w:multiLevelType w:val="hybridMultilevel"/>
    <w:tmpl w:val="C58C2C8A"/>
    <w:lvl w:ilvl="0" w:tplc="ED4E8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20AE6"/>
    <w:multiLevelType w:val="hybridMultilevel"/>
    <w:tmpl w:val="74FAF9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762693"/>
    <w:multiLevelType w:val="hybridMultilevel"/>
    <w:tmpl w:val="50F2B198"/>
    <w:lvl w:ilvl="0" w:tplc="B41869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42BA"/>
    <w:multiLevelType w:val="hybridMultilevel"/>
    <w:tmpl w:val="F3AC8EB8"/>
    <w:lvl w:ilvl="0" w:tplc="A2B0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F101C4"/>
    <w:multiLevelType w:val="hybridMultilevel"/>
    <w:tmpl w:val="9C700C20"/>
    <w:lvl w:ilvl="0" w:tplc="54FA4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527B5"/>
    <w:multiLevelType w:val="hybridMultilevel"/>
    <w:tmpl w:val="4BDCC836"/>
    <w:lvl w:ilvl="0" w:tplc="2C725B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6914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4820191">
    <w:abstractNumId w:val="3"/>
  </w:num>
  <w:num w:numId="2" w16cid:durableId="2074040424">
    <w:abstractNumId w:val="7"/>
  </w:num>
  <w:num w:numId="3" w16cid:durableId="1174952659">
    <w:abstractNumId w:val="5"/>
  </w:num>
  <w:num w:numId="4" w16cid:durableId="423453786">
    <w:abstractNumId w:val="6"/>
  </w:num>
  <w:num w:numId="5" w16cid:durableId="1397625948">
    <w:abstractNumId w:val="4"/>
  </w:num>
  <w:num w:numId="6" w16cid:durableId="1775901219">
    <w:abstractNumId w:val="1"/>
  </w:num>
  <w:num w:numId="7" w16cid:durableId="708576563">
    <w:abstractNumId w:val="0"/>
  </w:num>
  <w:num w:numId="8" w16cid:durableId="83395985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e Stewart">
    <w15:presenceInfo w15:providerId="AD" w15:userId="S::stewart@hope.edu::69abdcbb-d030-4261-aefe-97ee077bee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07"/>
    <w:rsid w:val="00012402"/>
    <w:rsid w:val="00016D99"/>
    <w:rsid w:val="000353F9"/>
    <w:rsid w:val="00053759"/>
    <w:rsid w:val="0005575B"/>
    <w:rsid w:val="000777EF"/>
    <w:rsid w:val="00077F07"/>
    <w:rsid w:val="00081892"/>
    <w:rsid w:val="000A5FEB"/>
    <w:rsid w:val="000B27F6"/>
    <w:rsid w:val="000B77AF"/>
    <w:rsid w:val="000C5592"/>
    <w:rsid w:val="000D2490"/>
    <w:rsid w:val="0010357E"/>
    <w:rsid w:val="00130575"/>
    <w:rsid w:val="0015189D"/>
    <w:rsid w:val="0015607D"/>
    <w:rsid w:val="00162F19"/>
    <w:rsid w:val="001A6122"/>
    <w:rsid w:val="001B20DB"/>
    <w:rsid w:val="001D0D3D"/>
    <w:rsid w:val="001E7777"/>
    <w:rsid w:val="00215E00"/>
    <w:rsid w:val="00272057"/>
    <w:rsid w:val="00283A9C"/>
    <w:rsid w:val="002A2710"/>
    <w:rsid w:val="002B5571"/>
    <w:rsid w:val="002D6931"/>
    <w:rsid w:val="003075B1"/>
    <w:rsid w:val="003C540A"/>
    <w:rsid w:val="003E0250"/>
    <w:rsid w:val="003E22E9"/>
    <w:rsid w:val="00421A0C"/>
    <w:rsid w:val="0045626C"/>
    <w:rsid w:val="00477366"/>
    <w:rsid w:val="0049369E"/>
    <w:rsid w:val="004C6B2F"/>
    <w:rsid w:val="00542916"/>
    <w:rsid w:val="00544446"/>
    <w:rsid w:val="00570B16"/>
    <w:rsid w:val="0057706F"/>
    <w:rsid w:val="005946EF"/>
    <w:rsid w:val="006254AE"/>
    <w:rsid w:val="00631276"/>
    <w:rsid w:val="006776FD"/>
    <w:rsid w:val="006958CB"/>
    <w:rsid w:val="00695EA3"/>
    <w:rsid w:val="00697771"/>
    <w:rsid w:val="006B0DEF"/>
    <w:rsid w:val="006D2504"/>
    <w:rsid w:val="006E4794"/>
    <w:rsid w:val="006F0CF9"/>
    <w:rsid w:val="00727C01"/>
    <w:rsid w:val="00736744"/>
    <w:rsid w:val="007644D9"/>
    <w:rsid w:val="007876EA"/>
    <w:rsid w:val="007E0A2D"/>
    <w:rsid w:val="007F3ABA"/>
    <w:rsid w:val="008214C5"/>
    <w:rsid w:val="00852684"/>
    <w:rsid w:val="008576E3"/>
    <w:rsid w:val="00861E03"/>
    <w:rsid w:val="00864DD9"/>
    <w:rsid w:val="00865AE5"/>
    <w:rsid w:val="008677C6"/>
    <w:rsid w:val="00890032"/>
    <w:rsid w:val="008B30D6"/>
    <w:rsid w:val="008B4411"/>
    <w:rsid w:val="008D3E21"/>
    <w:rsid w:val="009309D7"/>
    <w:rsid w:val="00945C24"/>
    <w:rsid w:val="0095514A"/>
    <w:rsid w:val="00966F66"/>
    <w:rsid w:val="009A0F56"/>
    <w:rsid w:val="009B1A25"/>
    <w:rsid w:val="009D2013"/>
    <w:rsid w:val="009E4620"/>
    <w:rsid w:val="009F68C9"/>
    <w:rsid w:val="00A342EB"/>
    <w:rsid w:val="00A60A60"/>
    <w:rsid w:val="00AE6E93"/>
    <w:rsid w:val="00AF6FC9"/>
    <w:rsid w:val="00B0004E"/>
    <w:rsid w:val="00B008FE"/>
    <w:rsid w:val="00B2403A"/>
    <w:rsid w:val="00B6004B"/>
    <w:rsid w:val="00B768A5"/>
    <w:rsid w:val="00B900F8"/>
    <w:rsid w:val="00B92715"/>
    <w:rsid w:val="00B93693"/>
    <w:rsid w:val="00BA7BE7"/>
    <w:rsid w:val="00BB067D"/>
    <w:rsid w:val="00BB4944"/>
    <w:rsid w:val="00BE4D15"/>
    <w:rsid w:val="00BE7423"/>
    <w:rsid w:val="00BF4F97"/>
    <w:rsid w:val="00C0135C"/>
    <w:rsid w:val="00C01B7B"/>
    <w:rsid w:val="00C10C74"/>
    <w:rsid w:val="00C332D9"/>
    <w:rsid w:val="00C74E57"/>
    <w:rsid w:val="00C93971"/>
    <w:rsid w:val="00C94C50"/>
    <w:rsid w:val="00C97408"/>
    <w:rsid w:val="00CB1DEC"/>
    <w:rsid w:val="00CB64A1"/>
    <w:rsid w:val="00CD02C4"/>
    <w:rsid w:val="00CE4878"/>
    <w:rsid w:val="00D17A1A"/>
    <w:rsid w:val="00D41CFA"/>
    <w:rsid w:val="00D472D5"/>
    <w:rsid w:val="00D52BA8"/>
    <w:rsid w:val="00D84868"/>
    <w:rsid w:val="00D91CA8"/>
    <w:rsid w:val="00DA12E9"/>
    <w:rsid w:val="00DD6675"/>
    <w:rsid w:val="00E42D69"/>
    <w:rsid w:val="00E4690A"/>
    <w:rsid w:val="00E56B88"/>
    <w:rsid w:val="00E57401"/>
    <w:rsid w:val="00E9002D"/>
    <w:rsid w:val="00E91C72"/>
    <w:rsid w:val="00EF72BA"/>
    <w:rsid w:val="00F039C7"/>
    <w:rsid w:val="00F12206"/>
    <w:rsid w:val="00F56224"/>
    <w:rsid w:val="00F75BA7"/>
    <w:rsid w:val="00F813CB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F06B"/>
  <w14:defaultImageDpi w14:val="32767"/>
  <w15:chartTrackingRefBased/>
  <w15:docId w15:val="{53DF41F1-2794-B84A-8451-4FB7D53A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07"/>
  </w:style>
  <w:style w:type="paragraph" w:styleId="Footer">
    <w:name w:val="footer"/>
    <w:basedOn w:val="Normal"/>
    <w:link w:val="FooterChar"/>
    <w:uiPriority w:val="99"/>
    <w:unhideWhenUsed/>
    <w:rsid w:val="00077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07"/>
  </w:style>
  <w:style w:type="character" w:styleId="Hyperlink">
    <w:name w:val="Hyperlink"/>
    <w:uiPriority w:val="99"/>
    <w:rsid w:val="00077F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F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24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240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53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7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01B7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2BA8"/>
    <w:rPr>
      <w:i/>
      <w:iCs/>
    </w:rPr>
  </w:style>
  <w:style w:type="paragraph" w:styleId="Revision">
    <w:name w:val="Revision"/>
    <w:hidden/>
    <w:uiPriority w:val="99"/>
    <w:semiHidden/>
    <w:rsid w:val="002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38/s41586-022-05029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Eppley</dc:creator>
  <cp:keywords/>
  <dc:description/>
  <cp:lastModifiedBy>Hilary Eppley</cp:lastModifiedBy>
  <cp:revision>4</cp:revision>
  <cp:lastPrinted>2023-03-21T18:54:00Z</cp:lastPrinted>
  <dcterms:created xsi:type="dcterms:W3CDTF">2024-03-16T17:40:00Z</dcterms:created>
  <dcterms:modified xsi:type="dcterms:W3CDTF">2024-03-16T17:48:00Z</dcterms:modified>
</cp:coreProperties>
</file>